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E21C" w14:textId="18CB90FD" w:rsidR="003B5DE0" w:rsidRDefault="003B5DE0" w:rsidP="003B5DE0">
      <w:pPr>
        <w:rPr>
          <w:rFonts w:ascii="Times New Roman" w:hAnsi="Times New Roman" w:cs="Times New Roman"/>
          <w:sz w:val="32"/>
          <w:szCs w:val="32"/>
          <w:lang w:val="es-MX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(</w:t>
      </w:r>
      <w:r w:rsidR="00007356" w:rsidRPr="00E41156">
        <w:rPr>
          <w:rFonts w:ascii="Times New Roman" w:hAnsi="Times New Roman" w:cs="Times New Roman"/>
          <w:sz w:val="32"/>
          <w:szCs w:val="32"/>
          <w:lang w:val="es-MX"/>
        </w:rPr>
        <w:t>2.8</w:t>
      </w:r>
      <w:r w:rsidR="00041C52">
        <w:rPr>
          <w:rFonts w:ascii="Times New Roman" w:hAnsi="Times New Roman" w:cs="Times New Roman"/>
          <w:sz w:val="32"/>
          <w:szCs w:val="32"/>
          <w:lang w:val="es-MX"/>
        </w:rPr>
        <w:t>74</w:t>
      </w:r>
      <w:r w:rsidRPr="003B5DE0">
        <w:rPr>
          <w:rFonts w:ascii="Times New Roman" w:hAnsi="Times New Roman" w:cs="Times New Roman"/>
          <w:sz w:val="32"/>
          <w:szCs w:val="32"/>
          <w:lang w:val="es-MX"/>
        </w:rPr>
        <w:t>p</w:t>
      </w:r>
      <w:r>
        <w:rPr>
          <w:rFonts w:ascii="Times New Roman" w:hAnsi="Times New Roman" w:cs="Times New Roman"/>
          <w:sz w:val="32"/>
          <w:szCs w:val="32"/>
          <w:lang w:val="es-MX"/>
        </w:rPr>
        <w:t>)</w:t>
      </w:r>
    </w:p>
    <w:p w14:paraId="01673709" w14:textId="04E04DE8" w:rsidR="008A4D4C" w:rsidRDefault="008A4D4C" w:rsidP="00906666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  <w:lang w:val="es-MX"/>
        </w:rPr>
      </w:pPr>
      <w:r>
        <w:rPr>
          <w:rFonts w:ascii="Times New Roman" w:hAnsi="Times New Roman" w:cs="Times New Roman"/>
          <w:caps/>
          <w:sz w:val="32"/>
          <w:szCs w:val="32"/>
          <w:lang w:val="es-MX"/>
        </w:rPr>
        <w:t>la dictadura</w:t>
      </w:r>
      <w:r w:rsidR="00906666">
        <w:rPr>
          <w:rFonts w:ascii="Times New Roman" w:hAnsi="Times New Roman" w:cs="Times New Roman"/>
          <w:caps/>
          <w:sz w:val="32"/>
          <w:szCs w:val="32"/>
          <w:lang w:val="es-MX"/>
        </w:rPr>
        <w:t xml:space="preserve"> Y</w:t>
      </w:r>
      <w:r>
        <w:rPr>
          <w:rFonts w:ascii="Times New Roman" w:hAnsi="Times New Roman" w:cs="Times New Roman"/>
          <w:caps/>
          <w:sz w:val="32"/>
          <w:szCs w:val="32"/>
          <w:lang w:val="es-MX"/>
        </w:rPr>
        <w:t xml:space="preserve"> </w:t>
      </w:r>
      <w:r w:rsidR="00906666">
        <w:rPr>
          <w:rFonts w:ascii="Times New Roman" w:hAnsi="Times New Roman" w:cs="Times New Roman"/>
          <w:caps/>
          <w:sz w:val="32"/>
          <w:szCs w:val="32"/>
          <w:lang w:val="es-MX"/>
        </w:rPr>
        <w:tab/>
        <w:t xml:space="preserve">LA </w:t>
      </w:r>
      <w:r w:rsidR="00476E60">
        <w:rPr>
          <w:rFonts w:ascii="Times New Roman" w:hAnsi="Times New Roman" w:cs="Times New Roman"/>
          <w:caps/>
          <w:sz w:val="32"/>
          <w:szCs w:val="32"/>
          <w:lang w:val="es-MX"/>
        </w:rPr>
        <w:t xml:space="preserve">EVOLUCIÓN </w:t>
      </w:r>
      <w:r w:rsidR="00906666">
        <w:rPr>
          <w:rFonts w:ascii="Times New Roman" w:hAnsi="Times New Roman" w:cs="Times New Roman"/>
          <w:caps/>
          <w:sz w:val="32"/>
          <w:szCs w:val="32"/>
          <w:lang w:val="es-MX"/>
        </w:rPr>
        <w:t xml:space="preserve">ECONÓMICA-SOCIAL </w:t>
      </w:r>
      <w:r w:rsidR="00476E60">
        <w:rPr>
          <w:rFonts w:ascii="Times New Roman" w:hAnsi="Times New Roman" w:cs="Times New Roman"/>
          <w:caps/>
          <w:sz w:val="32"/>
          <w:szCs w:val="32"/>
          <w:lang w:val="es-MX"/>
        </w:rPr>
        <w:t>EN DEMOCRACIA</w:t>
      </w:r>
      <w:r w:rsidR="00CD4475">
        <w:rPr>
          <w:rStyle w:val="Refdenotaalpie"/>
          <w:rFonts w:ascii="Times New Roman" w:hAnsi="Times New Roman" w:cs="Times New Roman"/>
          <w:caps/>
          <w:sz w:val="32"/>
          <w:szCs w:val="32"/>
          <w:lang w:val="es-MX"/>
        </w:rPr>
        <w:footnoteReference w:customMarkFollows="1" w:id="1"/>
        <w:t>*</w:t>
      </w:r>
    </w:p>
    <w:p w14:paraId="2EC7EE86" w14:textId="26F431E0" w:rsidR="00D64E0B" w:rsidRPr="00D64E0B" w:rsidRDefault="00D64E0B" w:rsidP="009C1B94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s-MX"/>
        </w:rPr>
      </w:pPr>
      <w:r w:rsidRPr="00D64E0B">
        <w:rPr>
          <w:rFonts w:ascii="Times New Roman" w:hAnsi="Times New Roman" w:cs="Times New Roman"/>
          <w:caps/>
          <w:sz w:val="28"/>
          <w:szCs w:val="28"/>
          <w:lang w:val="es-MX"/>
        </w:rPr>
        <w:t xml:space="preserve">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  <w:lang w:val="es-MX"/>
        </w:rPr>
        <w:t xml:space="preserve">              </w:t>
      </w:r>
      <w:r w:rsidRPr="00D64E0B">
        <w:rPr>
          <w:rFonts w:ascii="Times New Roman" w:hAnsi="Times New Roman" w:cs="Times New Roman"/>
          <w:caps/>
          <w:sz w:val="28"/>
          <w:szCs w:val="28"/>
          <w:lang w:val="es-MX"/>
        </w:rPr>
        <w:t xml:space="preserve"> </w:t>
      </w:r>
      <w:r w:rsidRPr="00D64E0B">
        <w:rPr>
          <w:rFonts w:ascii="Times New Roman" w:hAnsi="Times New Roman" w:cs="Times New Roman"/>
          <w:caps/>
          <w:sz w:val="24"/>
          <w:szCs w:val="24"/>
          <w:lang w:val="es-MX"/>
        </w:rPr>
        <w:t>Ricardo Ffrench-Davis</w:t>
      </w:r>
    </w:p>
    <w:p w14:paraId="7F62E2DB" w14:textId="42949F5E" w:rsidR="00D64E0B" w:rsidRPr="004573F3" w:rsidRDefault="00D64E0B" w:rsidP="009C1B9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64E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Muchas gracias a Rodrigo Baño por la </w:t>
      </w:r>
      <w:r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invitación</w:t>
      </w:r>
      <w:r w:rsidR="00EB33A8"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</w:t>
      </w:r>
      <w:r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B33A8"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participar</w:t>
      </w:r>
      <w:r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vuelta 20 años después y es grato compartir con Hugo </w:t>
      </w:r>
      <w:r w:rsidR="00EF7C46"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 nuevo</w:t>
      </w:r>
      <w:r w:rsidRPr="004573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CA80F47" w14:textId="284B40A0" w:rsidR="007E7937" w:rsidRPr="004573F3" w:rsidRDefault="007E7937" w:rsidP="009C1B94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En 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el </w:t>
      </w:r>
      <w:r w:rsidR="00693F85" w:rsidRPr="004573F3">
        <w:rPr>
          <w:rFonts w:ascii="Times New Roman" w:hAnsi="Times New Roman" w:cs="Times New Roman"/>
          <w:sz w:val="28"/>
          <w:szCs w:val="28"/>
          <w:lang w:val="es-MX"/>
        </w:rPr>
        <w:t>libro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sobre los 30</w:t>
      </w:r>
      <w:r w:rsidR="00693F85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>años</w:t>
      </w:r>
      <w:r w:rsidR="00EA7C8F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publicado en 2003</w:t>
      </w:r>
      <w:r w:rsidR="00EA7C8F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D64E0B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EF58E8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ya 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nos referimos a la economía de los años de la UP. Ahora </w:t>
      </w:r>
      <w:r w:rsidR="00D64E0B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retomo algunos puntos, para 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luego 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>centra</w:t>
      </w:r>
      <w:r w:rsidR="00CF72DA" w:rsidRPr="004573F3">
        <w:rPr>
          <w:rFonts w:ascii="Times New Roman" w:hAnsi="Times New Roman" w:cs="Times New Roman"/>
          <w:sz w:val="28"/>
          <w:szCs w:val="28"/>
          <w:lang w:val="es-MX"/>
        </w:rPr>
        <w:t>rme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en la revolución neoliberal en los años de la dictadura y </w:t>
      </w:r>
      <w:r w:rsidR="00D64E0B" w:rsidRPr="004573F3">
        <w:rPr>
          <w:rFonts w:ascii="Times New Roman" w:hAnsi="Times New Roman" w:cs="Times New Roman"/>
          <w:sz w:val="28"/>
          <w:szCs w:val="28"/>
          <w:lang w:val="es-MX"/>
        </w:rPr>
        <w:t>su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contraste con </w:t>
      </w:r>
      <w:r w:rsidR="003D5480">
        <w:rPr>
          <w:rFonts w:ascii="Times New Roman" w:hAnsi="Times New Roman" w:cs="Times New Roman"/>
          <w:sz w:val="28"/>
          <w:szCs w:val="28"/>
          <w:lang w:val="es-MX"/>
        </w:rPr>
        <w:t>los primeros 16 años de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 retorno a la democracia,</w:t>
      </w:r>
      <w:r w:rsidR="003D5480">
        <w:rPr>
          <w:rFonts w:ascii="Times New Roman" w:hAnsi="Times New Roman" w:cs="Times New Roman"/>
          <w:sz w:val="28"/>
          <w:szCs w:val="28"/>
          <w:lang w:val="es-MX"/>
        </w:rPr>
        <w:t xml:space="preserve"> para comparar con el periodo similar abarcado por la dictadura</w:t>
      </w:r>
      <w:r w:rsidR="005417D5">
        <w:rPr>
          <w:rFonts w:ascii="Times New Roman" w:hAnsi="Times New Roman" w:cs="Times New Roman"/>
          <w:sz w:val="28"/>
          <w:szCs w:val="28"/>
          <w:lang w:val="es-MX"/>
        </w:rPr>
        <w:t xml:space="preserve"> y explicar algunas de las causas de un contraste tan intenso entre </w:t>
      </w:r>
      <w:r w:rsidR="00BD0478">
        <w:rPr>
          <w:rFonts w:ascii="Times New Roman" w:hAnsi="Times New Roman" w:cs="Times New Roman"/>
          <w:sz w:val="28"/>
          <w:szCs w:val="28"/>
          <w:lang w:val="es-MX"/>
        </w:rPr>
        <w:t xml:space="preserve">los resultados de </w:t>
      </w:r>
      <w:r w:rsidR="005417D5">
        <w:rPr>
          <w:rFonts w:ascii="Times New Roman" w:hAnsi="Times New Roman" w:cs="Times New Roman"/>
          <w:sz w:val="28"/>
          <w:szCs w:val="28"/>
          <w:lang w:val="es-MX"/>
        </w:rPr>
        <w:t>ambas experiencias</w:t>
      </w:r>
      <w:r w:rsidRPr="004573F3">
        <w:rPr>
          <w:rFonts w:ascii="Times New Roman" w:hAnsi="Times New Roman" w:cs="Times New Roman"/>
          <w:sz w:val="28"/>
          <w:szCs w:val="28"/>
          <w:lang w:val="es-MX"/>
        </w:rPr>
        <w:t xml:space="preserve">.  </w:t>
      </w:r>
    </w:p>
    <w:p w14:paraId="7B98107B" w14:textId="7E0E4C1A" w:rsidR="00D64E0B" w:rsidRPr="00A8302B" w:rsidRDefault="00D64E0B" w:rsidP="009C1B9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4573F3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 La economía durante</w:t>
      </w:r>
      <w:r w:rsidRPr="00A8302B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 el gobierno de la UP</w:t>
      </w:r>
    </w:p>
    <w:p w14:paraId="50AEBE2E" w14:textId="620574EF" w:rsidR="00CF72DA" w:rsidRDefault="008B1F97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Cuando el Presidente Allende asumió el poder a fines de 1970</w:t>
      </w:r>
      <w:r w:rsidR="00DE4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50A">
        <w:rPr>
          <w:rFonts w:ascii="Times New Roman" w:hAnsi="Times New Roman" w:cs="Times New Roman"/>
          <w:sz w:val="28"/>
          <w:szCs w:val="28"/>
        </w:rPr>
        <w:t xml:space="preserve">fueron surgiendo diversos obstáculos políticos internos y en el exterior, como el corte de créditos.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450A">
        <w:rPr>
          <w:rFonts w:ascii="Times New Roman" w:hAnsi="Times New Roman" w:cs="Times New Roman"/>
          <w:sz w:val="28"/>
          <w:szCs w:val="28"/>
        </w:rPr>
        <w:t>E</w:t>
      </w:r>
      <w:r w:rsidR="00CF72DA">
        <w:rPr>
          <w:rFonts w:ascii="Times New Roman" w:hAnsi="Times New Roman" w:cs="Times New Roman"/>
          <w:sz w:val="28"/>
          <w:szCs w:val="28"/>
        </w:rPr>
        <w:t>n</w:t>
      </w:r>
      <w:r w:rsidR="006D450A">
        <w:rPr>
          <w:rFonts w:ascii="Times New Roman" w:hAnsi="Times New Roman" w:cs="Times New Roman"/>
          <w:sz w:val="28"/>
          <w:szCs w:val="28"/>
        </w:rPr>
        <w:t xml:space="preserve"> otra dimensión,</w:t>
      </w:r>
      <w:r w:rsidR="00CF72DA">
        <w:rPr>
          <w:rFonts w:ascii="Times New Roman" w:hAnsi="Times New Roman" w:cs="Times New Roman"/>
          <w:sz w:val="28"/>
          <w:szCs w:val="28"/>
        </w:rPr>
        <w:t xml:space="preserve"> destaca un</w:t>
      </w:r>
      <w:r>
        <w:rPr>
          <w:rFonts w:ascii="Times New Roman" w:hAnsi="Times New Roman" w:cs="Times New Roman"/>
          <w:sz w:val="28"/>
          <w:szCs w:val="28"/>
        </w:rPr>
        <w:t xml:space="preserve"> rasgo de la situación macroeconómica favorable para el inicio de la ejecución de su programa. En efecto, había </w:t>
      </w:r>
      <w:r w:rsidR="00CF72DA">
        <w:rPr>
          <w:rFonts w:ascii="Times New Roman" w:hAnsi="Times New Roman" w:cs="Times New Roman"/>
          <w:sz w:val="28"/>
          <w:szCs w:val="28"/>
        </w:rPr>
        <w:t xml:space="preserve">unos 4-6 </w:t>
      </w:r>
      <w:r>
        <w:rPr>
          <w:rFonts w:ascii="Times New Roman" w:hAnsi="Times New Roman" w:cs="Times New Roman"/>
          <w:sz w:val="28"/>
          <w:szCs w:val="28"/>
        </w:rPr>
        <w:t xml:space="preserve">puntos </w:t>
      </w:r>
      <w:r w:rsidR="00CF72DA">
        <w:rPr>
          <w:rFonts w:ascii="Times New Roman" w:hAnsi="Times New Roman" w:cs="Times New Roman"/>
          <w:sz w:val="28"/>
          <w:szCs w:val="28"/>
        </w:rPr>
        <w:t xml:space="preserve">porcentuales del PIB </w:t>
      </w:r>
      <w:r>
        <w:rPr>
          <w:rFonts w:ascii="Times New Roman" w:hAnsi="Times New Roman" w:cs="Times New Roman"/>
          <w:sz w:val="28"/>
          <w:szCs w:val="28"/>
        </w:rPr>
        <w:t xml:space="preserve">de capacidad productiva subutilizada, lo que daba espacio para un aumento de la demanda sin presiones inflacionarias mayores que las vigentes. Rápidamente el gasto fiscal fue elevándose y se financió con </w:t>
      </w:r>
      <w:r w:rsidR="00CF72DA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impresión de billetes por el Banco Central</w:t>
      </w:r>
      <w:r w:rsidR="00CF72DA">
        <w:rPr>
          <w:rFonts w:ascii="Times New Roman" w:hAnsi="Times New Roman" w:cs="Times New Roman"/>
          <w:sz w:val="28"/>
          <w:szCs w:val="28"/>
        </w:rPr>
        <w:t xml:space="preserve"> (llamada emisión inorgánica)</w:t>
      </w:r>
      <w:r>
        <w:rPr>
          <w:rFonts w:ascii="Times New Roman" w:hAnsi="Times New Roman" w:cs="Times New Roman"/>
          <w:sz w:val="28"/>
          <w:szCs w:val="28"/>
        </w:rPr>
        <w:t>. Luego</w:t>
      </w:r>
      <w:r w:rsidR="00CF72DA">
        <w:rPr>
          <w:rFonts w:ascii="Times New Roman" w:hAnsi="Times New Roman" w:cs="Times New Roman"/>
          <w:sz w:val="28"/>
          <w:szCs w:val="28"/>
        </w:rPr>
        <w:t>, según el programa,</w:t>
      </w:r>
      <w:r>
        <w:rPr>
          <w:rFonts w:ascii="Times New Roman" w:hAnsi="Times New Roman" w:cs="Times New Roman"/>
          <w:sz w:val="28"/>
          <w:szCs w:val="28"/>
        </w:rPr>
        <w:t xml:space="preserve"> ese mayor gasto también se financiaría con los excedentes que proveyeran las empresas que fuesen siendo estatizadas. </w:t>
      </w:r>
      <w:r w:rsidR="00CF72DA">
        <w:rPr>
          <w:rFonts w:ascii="Times New Roman" w:hAnsi="Times New Roman" w:cs="Times New Roman"/>
          <w:sz w:val="28"/>
          <w:szCs w:val="28"/>
        </w:rPr>
        <w:t>El PIB se elevó en un sustantivo 8% en 1971</w:t>
      </w:r>
      <w:r w:rsidR="00DE4E70">
        <w:rPr>
          <w:rFonts w:ascii="Times New Roman" w:hAnsi="Times New Roman" w:cs="Times New Roman"/>
          <w:sz w:val="28"/>
          <w:szCs w:val="28"/>
        </w:rPr>
        <w:t>.</w:t>
      </w:r>
      <w:r w:rsidR="00CF7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23990" w14:textId="5CBBEE49" w:rsidR="00CF72DA" w:rsidRDefault="008B1F97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Surgieron tres </w:t>
      </w:r>
      <w:r w:rsidR="00764363">
        <w:rPr>
          <w:rFonts w:ascii="Times New Roman" w:hAnsi="Times New Roman" w:cs="Times New Roman"/>
          <w:sz w:val="28"/>
          <w:szCs w:val="28"/>
        </w:rPr>
        <w:t>fallas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72DA">
        <w:rPr>
          <w:rFonts w:ascii="Times New Roman" w:hAnsi="Times New Roman" w:cs="Times New Roman"/>
          <w:sz w:val="28"/>
          <w:szCs w:val="28"/>
        </w:rPr>
        <w:t>Uno, l</w:t>
      </w:r>
      <w:r>
        <w:rPr>
          <w:rFonts w:ascii="Times New Roman" w:hAnsi="Times New Roman" w:cs="Times New Roman"/>
          <w:sz w:val="28"/>
          <w:szCs w:val="28"/>
        </w:rPr>
        <w:t>a capacidad subutilizada se fue agotando (topando techo,</w:t>
      </w:r>
      <w:r w:rsidR="003F59B0">
        <w:rPr>
          <w:rFonts w:ascii="Times New Roman" w:hAnsi="Times New Roman" w:cs="Times New Roman"/>
          <w:sz w:val="28"/>
          <w:szCs w:val="28"/>
        </w:rPr>
        <w:t xml:space="preserve"> con </w:t>
      </w:r>
      <w:r w:rsidR="00DE4E70">
        <w:rPr>
          <w:rFonts w:ascii="Times New Roman" w:hAnsi="Times New Roman" w:cs="Times New Roman"/>
          <w:sz w:val="28"/>
          <w:szCs w:val="28"/>
        </w:rPr>
        <w:t xml:space="preserve">plena ocupación del trabajo y capital, </w:t>
      </w:r>
      <w:r>
        <w:rPr>
          <w:rFonts w:ascii="Times New Roman" w:hAnsi="Times New Roman" w:cs="Times New Roman"/>
          <w:sz w:val="28"/>
          <w:szCs w:val="28"/>
        </w:rPr>
        <w:t xml:space="preserve">pues no </w:t>
      </w:r>
      <w:r w:rsidR="00DE4E70">
        <w:rPr>
          <w:rFonts w:ascii="Times New Roman" w:hAnsi="Times New Roman" w:cs="Times New Roman"/>
          <w:sz w:val="28"/>
          <w:szCs w:val="28"/>
        </w:rPr>
        <w:t>son</w:t>
      </w:r>
      <w:r>
        <w:rPr>
          <w:rFonts w:ascii="Times New Roman" w:hAnsi="Times New Roman" w:cs="Times New Roman"/>
          <w:sz w:val="28"/>
          <w:szCs w:val="28"/>
        </w:rPr>
        <w:t xml:space="preserve"> inagotable</w:t>
      </w:r>
      <w:r w:rsidR="00DE4E7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4E70">
        <w:rPr>
          <w:rFonts w:ascii="Times New Roman" w:hAnsi="Times New Roman" w:cs="Times New Roman"/>
          <w:sz w:val="28"/>
          <w:szCs w:val="28"/>
        </w:rPr>
        <w:t xml:space="preserve">; es crucial prepararse </w:t>
      </w:r>
      <w:r w:rsidR="003F59B0">
        <w:rPr>
          <w:rFonts w:ascii="Times New Roman" w:hAnsi="Times New Roman" w:cs="Times New Roman"/>
          <w:sz w:val="28"/>
          <w:szCs w:val="28"/>
        </w:rPr>
        <w:t xml:space="preserve">para </w:t>
      </w:r>
      <w:r w:rsidR="00DE4E70">
        <w:rPr>
          <w:rFonts w:ascii="Times New Roman" w:hAnsi="Times New Roman" w:cs="Times New Roman"/>
          <w:sz w:val="28"/>
          <w:szCs w:val="28"/>
        </w:rPr>
        <w:t>cuando la economía se va acercando al techo</w:t>
      </w:r>
      <w:r w:rsidR="003F59B0">
        <w:rPr>
          <w:rFonts w:ascii="Times New Roman" w:hAnsi="Times New Roman" w:cs="Times New Roman"/>
          <w:sz w:val="28"/>
          <w:szCs w:val="28"/>
        </w:rPr>
        <w:t>,</w:t>
      </w:r>
      <w:r w:rsidR="00DE4E70">
        <w:rPr>
          <w:rFonts w:ascii="Times New Roman" w:hAnsi="Times New Roman" w:cs="Times New Roman"/>
          <w:sz w:val="28"/>
          <w:szCs w:val="28"/>
        </w:rPr>
        <w:t xml:space="preserve"> para </w:t>
      </w:r>
      <w:r w:rsidR="003F59B0">
        <w:rPr>
          <w:rFonts w:ascii="Times New Roman" w:hAnsi="Times New Roman" w:cs="Times New Roman"/>
          <w:sz w:val="28"/>
          <w:szCs w:val="28"/>
        </w:rPr>
        <w:t xml:space="preserve">poder </w:t>
      </w:r>
      <w:r w:rsidR="00DE4E70">
        <w:rPr>
          <w:rFonts w:ascii="Times New Roman" w:hAnsi="Times New Roman" w:cs="Times New Roman"/>
          <w:sz w:val="28"/>
          <w:szCs w:val="28"/>
        </w:rPr>
        <w:t>a</w:t>
      </w:r>
      <w:r w:rsidR="003F59B0">
        <w:rPr>
          <w:rFonts w:ascii="Times New Roman" w:hAnsi="Times New Roman" w:cs="Times New Roman"/>
          <w:sz w:val="28"/>
          <w:szCs w:val="28"/>
        </w:rPr>
        <w:t>justar</w:t>
      </w:r>
      <w:r w:rsidR="00DE4E70">
        <w:rPr>
          <w:rFonts w:ascii="Times New Roman" w:hAnsi="Times New Roman" w:cs="Times New Roman"/>
          <w:sz w:val="28"/>
          <w:szCs w:val="28"/>
        </w:rPr>
        <w:t xml:space="preserve"> la evolución de la demanda a la evolución de la capacidad: </w:t>
      </w:r>
      <w:r w:rsidR="003F59B0">
        <w:rPr>
          <w:rFonts w:ascii="Times New Roman" w:hAnsi="Times New Roman" w:cs="Times New Roman"/>
          <w:sz w:val="28"/>
          <w:szCs w:val="28"/>
        </w:rPr>
        <w:t xml:space="preserve">aceptar que </w:t>
      </w:r>
      <w:r w:rsidR="00DE4E70">
        <w:rPr>
          <w:rFonts w:ascii="Times New Roman" w:hAnsi="Times New Roman" w:cs="Times New Roman"/>
          <w:sz w:val="28"/>
          <w:szCs w:val="28"/>
        </w:rPr>
        <w:t xml:space="preserve">no se </w:t>
      </w:r>
      <w:r w:rsidR="00DE4E70" w:rsidRPr="00E41156">
        <w:rPr>
          <w:rFonts w:ascii="Times New Roman" w:hAnsi="Times New Roman" w:cs="Times New Roman"/>
          <w:sz w:val="28"/>
          <w:szCs w:val="28"/>
        </w:rPr>
        <w:t>puede consumir lo inexistente</w:t>
      </w:r>
      <w:r w:rsidR="00CF72DA" w:rsidRPr="00E41156">
        <w:rPr>
          <w:rFonts w:ascii="Times New Roman" w:hAnsi="Times New Roman" w:cs="Times New Roman"/>
          <w:sz w:val="28"/>
          <w:szCs w:val="28"/>
        </w:rPr>
        <w:t>.</w:t>
      </w:r>
      <w:r w:rsidR="00DE4E70" w:rsidRPr="00E41156">
        <w:rPr>
          <w:rFonts w:ascii="Times New Roman" w:hAnsi="Times New Roman" w:cs="Times New Roman"/>
          <w:sz w:val="28"/>
          <w:szCs w:val="28"/>
        </w:rPr>
        <w:t xml:space="preserve"> La autoridad ignor</w:t>
      </w:r>
      <w:r w:rsidR="003F59B0" w:rsidRPr="00E41156">
        <w:rPr>
          <w:rFonts w:ascii="Times New Roman" w:hAnsi="Times New Roman" w:cs="Times New Roman"/>
          <w:sz w:val="28"/>
          <w:szCs w:val="28"/>
        </w:rPr>
        <w:t>ó</w:t>
      </w:r>
      <w:r w:rsidR="00DE4E70" w:rsidRPr="00E41156">
        <w:rPr>
          <w:rFonts w:ascii="Times New Roman" w:hAnsi="Times New Roman" w:cs="Times New Roman"/>
          <w:sz w:val="28"/>
          <w:szCs w:val="28"/>
        </w:rPr>
        <w:t xml:space="preserve"> esta dura realidad y la agravó con </w:t>
      </w:r>
      <w:r w:rsidR="00764363" w:rsidRPr="00E41156">
        <w:rPr>
          <w:rFonts w:ascii="Times New Roman" w:hAnsi="Times New Roman" w:cs="Times New Roman"/>
          <w:sz w:val="28"/>
          <w:szCs w:val="28"/>
        </w:rPr>
        <w:t xml:space="preserve">aun </w:t>
      </w:r>
      <w:r w:rsidR="00DE4E70" w:rsidRPr="00E41156">
        <w:rPr>
          <w:rFonts w:ascii="Times New Roman" w:hAnsi="Times New Roman" w:cs="Times New Roman"/>
          <w:sz w:val="28"/>
          <w:szCs w:val="28"/>
        </w:rPr>
        <w:t>mayor impresión de billetes</w:t>
      </w:r>
      <w:r w:rsidR="003F59B0" w:rsidRPr="00E41156">
        <w:rPr>
          <w:rFonts w:ascii="Times New Roman" w:hAnsi="Times New Roman" w:cs="Times New Roman"/>
          <w:sz w:val="28"/>
          <w:szCs w:val="28"/>
        </w:rPr>
        <w:t xml:space="preserve">. </w:t>
      </w:r>
      <w:r w:rsidR="00CF72DA" w:rsidRPr="00E41156">
        <w:rPr>
          <w:rFonts w:ascii="Times New Roman" w:hAnsi="Times New Roman" w:cs="Times New Roman"/>
          <w:sz w:val="28"/>
          <w:szCs w:val="28"/>
        </w:rPr>
        <w:t>Dos</w:t>
      </w:r>
      <w:r w:rsidRPr="00E41156">
        <w:rPr>
          <w:rFonts w:ascii="Times New Roman" w:hAnsi="Times New Roman" w:cs="Times New Roman"/>
          <w:sz w:val="28"/>
          <w:szCs w:val="28"/>
        </w:rPr>
        <w:t xml:space="preserve">, las importaciones crecieron </w:t>
      </w:r>
      <w:r w:rsidR="003F59B0" w:rsidRPr="00E41156">
        <w:rPr>
          <w:rFonts w:ascii="Times New Roman" w:hAnsi="Times New Roman" w:cs="Times New Roman"/>
          <w:sz w:val="28"/>
          <w:szCs w:val="28"/>
        </w:rPr>
        <w:t xml:space="preserve">aceleradamente </w:t>
      </w:r>
      <w:r w:rsidRPr="00E41156">
        <w:rPr>
          <w:rFonts w:ascii="Times New Roman" w:hAnsi="Times New Roman" w:cs="Times New Roman"/>
          <w:sz w:val="28"/>
          <w:szCs w:val="28"/>
        </w:rPr>
        <w:t>y se agotaron las elevadas reservas internacionales heredadas del gobierno anterior,</w:t>
      </w:r>
      <w:r w:rsidR="00CF72DA" w:rsidRPr="00E41156">
        <w:rPr>
          <w:rFonts w:ascii="Times New Roman" w:hAnsi="Times New Roman" w:cs="Times New Roman"/>
          <w:sz w:val="28"/>
          <w:szCs w:val="28"/>
        </w:rPr>
        <w:t xml:space="preserve"> </w:t>
      </w:r>
      <w:r w:rsidR="00DE4E70" w:rsidRPr="00E41156">
        <w:rPr>
          <w:rFonts w:ascii="Times New Roman" w:hAnsi="Times New Roman" w:cs="Times New Roman"/>
          <w:sz w:val="28"/>
          <w:szCs w:val="28"/>
        </w:rPr>
        <w:t xml:space="preserve">con un </w:t>
      </w:r>
      <w:r w:rsidR="00CF72DA" w:rsidRPr="00E41156">
        <w:rPr>
          <w:rFonts w:ascii="Times New Roman" w:hAnsi="Times New Roman" w:cs="Times New Roman"/>
          <w:sz w:val="28"/>
          <w:szCs w:val="28"/>
        </w:rPr>
        <w:t>desequilibrio del sector externo agravado por el negativo hecho de que el precio del dólar se había congelado al inicio del gobierno</w:t>
      </w:r>
      <w:r w:rsidR="00DE4E70" w:rsidRPr="00E41156">
        <w:rPr>
          <w:rFonts w:ascii="Times New Roman" w:hAnsi="Times New Roman" w:cs="Times New Roman"/>
          <w:sz w:val="28"/>
          <w:szCs w:val="28"/>
        </w:rPr>
        <w:t>,</w:t>
      </w:r>
      <w:r w:rsidR="00CF72DA" w:rsidRPr="00E41156">
        <w:rPr>
          <w:rFonts w:ascii="Times New Roman" w:hAnsi="Times New Roman" w:cs="Times New Roman"/>
          <w:sz w:val="28"/>
          <w:szCs w:val="28"/>
        </w:rPr>
        <w:t xml:space="preserve"> replicando el error del gobierno del presidente </w:t>
      </w:r>
      <w:r w:rsidR="00CF72DA" w:rsidRPr="00E41156">
        <w:rPr>
          <w:rFonts w:ascii="Times New Roman" w:hAnsi="Times New Roman" w:cs="Times New Roman"/>
          <w:sz w:val="28"/>
          <w:szCs w:val="28"/>
        </w:rPr>
        <w:lastRenderedPageBreak/>
        <w:t>Alessandri. Tres,</w:t>
      </w:r>
      <w:r w:rsidRPr="00E41156">
        <w:rPr>
          <w:rFonts w:ascii="Times New Roman" w:hAnsi="Times New Roman" w:cs="Times New Roman"/>
          <w:sz w:val="28"/>
          <w:szCs w:val="28"/>
        </w:rPr>
        <w:t xml:space="preserve"> los esperados excedentes de las empresas estatizadas fueron desapareciendo</w:t>
      </w:r>
      <w:r w:rsidR="00CF72DA" w:rsidRPr="00E41156">
        <w:rPr>
          <w:rFonts w:ascii="Times New Roman" w:hAnsi="Times New Roman" w:cs="Times New Roman"/>
          <w:sz w:val="28"/>
          <w:szCs w:val="28"/>
        </w:rPr>
        <w:t xml:space="preserve"> y </w:t>
      </w:r>
      <w:r w:rsidR="003F59B0" w:rsidRPr="00E41156">
        <w:rPr>
          <w:rFonts w:ascii="Times New Roman" w:hAnsi="Times New Roman" w:cs="Times New Roman"/>
          <w:sz w:val="28"/>
          <w:szCs w:val="28"/>
        </w:rPr>
        <w:t xml:space="preserve">siendo </w:t>
      </w:r>
      <w:r w:rsidR="00DE4E70" w:rsidRPr="00E41156">
        <w:rPr>
          <w:rFonts w:ascii="Times New Roman" w:hAnsi="Times New Roman" w:cs="Times New Roman"/>
          <w:sz w:val="28"/>
          <w:szCs w:val="28"/>
        </w:rPr>
        <w:t>re</w:t>
      </w:r>
      <w:r w:rsidR="00DE4E70">
        <w:rPr>
          <w:rFonts w:ascii="Times New Roman" w:hAnsi="Times New Roman" w:cs="Times New Roman"/>
          <w:sz w:val="28"/>
          <w:szCs w:val="28"/>
        </w:rPr>
        <w:t>emplaza</w:t>
      </w:r>
      <w:r w:rsidR="003F59B0">
        <w:rPr>
          <w:rFonts w:ascii="Times New Roman" w:hAnsi="Times New Roman" w:cs="Times New Roman"/>
          <w:sz w:val="28"/>
          <w:szCs w:val="28"/>
        </w:rPr>
        <w:t>da</w:t>
      </w:r>
      <w:r w:rsidR="00DE4E70">
        <w:rPr>
          <w:rFonts w:ascii="Times New Roman" w:hAnsi="Times New Roman" w:cs="Times New Roman"/>
          <w:sz w:val="28"/>
          <w:szCs w:val="28"/>
        </w:rPr>
        <w:t>s por pérdidas; la situación</w:t>
      </w:r>
      <w:r w:rsidR="003F59B0">
        <w:rPr>
          <w:rFonts w:ascii="Times New Roman" w:hAnsi="Times New Roman" w:cs="Times New Roman"/>
          <w:sz w:val="28"/>
          <w:szCs w:val="28"/>
        </w:rPr>
        <w:t xml:space="preserve"> fiscal</w:t>
      </w:r>
      <w:r w:rsidR="00DE4E70">
        <w:rPr>
          <w:rFonts w:ascii="Times New Roman" w:hAnsi="Times New Roman" w:cs="Times New Roman"/>
          <w:sz w:val="28"/>
          <w:szCs w:val="28"/>
        </w:rPr>
        <w:t xml:space="preserve"> se agravó </w:t>
      </w:r>
      <w:r w:rsidR="00CF72DA">
        <w:rPr>
          <w:rFonts w:ascii="Times New Roman" w:hAnsi="Times New Roman" w:cs="Times New Roman"/>
          <w:sz w:val="28"/>
          <w:szCs w:val="28"/>
        </w:rPr>
        <w:t xml:space="preserve">por </w:t>
      </w:r>
      <w:r w:rsidR="00DE4E70">
        <w:rPr>
          <w:rFonts w:ascii="Times New Roman" w:hAnsi="Times New Roman" w:cs="Times New Roman"/>
          <w:sz w:val="28"/>
          <w:szCs w:val="28"/>
        </w:rPr>
        <w:t xml:space="preserve">las </w:t>
      </w:r>
      <w:r w:rsidR="00CF72DA">
        <w:rPr>
          <w:rFonts w:ascii="Times New Roman" w:hAnsi="Times New Roman" w:cs="Times New Roman"/>
          <w:sz w:val="28"/>
          <w:szCs w:val="28"/>
        </w:rPr>
        <w:t>transferencias desde el fisco a las empresas para su sobrevivencia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2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E6D3E" w14:textId="29647CE3" w:rsidR="008B1F97" w:rsidRDefault="00CF72DA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B1F97">
        <w:rPr>
          <w:rFonts w:ascii="Times New Roman" w:hAnsi="Times New Roman" w:cs="Times New Roman"/>
          <w:sz w:val="28"/>
          <w:szCs w:val="28"/>
        </w:rPr>
        <w:t>n 1972 estaban en pleno auge los desequilibrios macroeconómicos</w:t>
      </w:r>
      <w:r>
        <w:rPr>
          <w:rFonts w:ascii="Times New Roman" w:hAnsi="Times New Roman" w:cs="Times New Roman"/>
          <w:sz w:val="28"/>
          <w:szCs w:val="28"/>
        </w:rPr>
        <w:t>, con la capacidad instalada copada</w:t>
      </w:r>
      <w:r w:rsidR="008B1F97">
        <w:rPr>
          <w:rFonts w:ascii="Times New Roman" w:hAnsi="Times New Roman" w:cs="Times New Roman"/>
          <w:sz w:val="28"/>
          <w:szCs w:val="28"/>
        </w:rPr>
        <w:t>.</w:t>
      </w:r>
      <w:r w:rsidR="008B1F97" w:rsidRPr="008B1F97">
        <w:rPr>
          <w:rFonts w:ascii="Times New Roman" w:hAnsi="Times New Roman" w:cs="Times New Roman"/>
          <w:sz w:val="28"/>
          <w:szCs w:val="28"/>
        </w:rPr>
        <w:t xml:space="preserve"> </w:t>
      </w:r>
      <w:r w:rsidR="00DE0623">
        <w:rPr>
          <w:rFonts w:ascii="Times New Roman" w:hAnsi="Times New Roman" w:cs="Times New Roman"/>
          <w:sz w:val="28"/>
          <w:szCs w:val="28"/>
        </w:rPr>
        <w:t>C</w:t>
      </w:r>
      <w:r w:rsidR="00764363">
        <w:rPr>
          <w:rFonts w:ascii="Times New Roman" w:hAnsi="Times New Roman" w:cs="Times New Roman"/>
          <w:sz w:val="28"/>
          <w:szCs w:val="28"/>
        </w:rPr>
        <w:t>on c</w:t>
      </w:r>
      <w:r w:rsidR="00DE0623">
        <w:rPr>
          <w:rFonts w:ascii="Times New Roman" w:hAnsi="Times New Roman" w:cs="Times New Roman"/>
          <w:sz w:val="28"/>
          <w:szCs w:val="28"/>
        </w:rPr>
        <w:t xml:space="preserve">recientes mercados negros generados por la </w:t>
      </w:r>
      <w:r>
        <w:rPr>
          <w:rFonts w:ascii="Times New Roman" w:hAnsi="Times New Roman" w:cs="Times New Roman"/>
          <w:sz w:val="28"/>
          <w:szCs w:val="28"/>
        </w:rPr>
        <w:t xml:space="preserve">continuada </w:t>
      </w:r>
      <w:r w:rsidR="00DE0623">
        <w:rPr>
          <w:rFonts w:ascii="Times New Roman" w:hAnsi="Times New Roman" w:cs="Times New Roman"/>
          <w:sz w:val="28"/>
          <w:szCs w:val="28"/>
        </w:rPr>
        <w:t xml:space="preserve">expansión monetaria: una revolución social y económica no se construye con impresión de billetes con más ceros. </w:t>
      </w:r>
      <w:r w:rsidR="008B1F97" w:rsidRPr="008B1F97">
        <w:rPr>
          <w:rFonts w:ascii="Times New Roman" w:hAnsi="Times New Roman" w:cs="Times New Roman"/>
          <w:sz w:val="28"/>
          <w:szCs w:val="28"/>
        </w:rPr>
        <w:t>En la gestión de las empresas estatizadas había mucha indisciplina, desorganización</w:t>
      </w:r>
      <w:r w:rsidR="008B1F97">
        <w:rPr>
          <w:rFonts w:ascii="Times New Roman" w:hAnsi="Times New Roman" w:cs="Times New Roman"/>
          <w:sz w:val="28"/>
          <w:szCs w:val="28"/>
        </w:rPr>
        <w:t xml:space="preserve"> y</w:t>
      </w:r>
      <w:r w:rsidR="008B1F97" w:rsidRPr="008B1F97">
        <w:rPr>
          <w:rFonts w:ascii="Times New Roman" w:hAnsi="Times New Roman" w:cs="Times New Roman"/>
          <w:sz w:val="28"/>
          <w:szCs w:val="28"/>
        </w:rPr>
        <w:t xml:space="preserve"> ausentismo</w:t>
      </w:r>
      <w:r w:rsidR="008B1F97">
        <w:rPr>
          <w:rFonts w:ascii="Times New Roman" w:hAnsi="Times New Roman" w:cs="Times New Roman"/>
          <w:sz w:val="28"/>
          <w:szCs w:val="28"/>
        </w:rPr>
        <w:t xml:space="preserve">. </w:t>
      </w:r>
      <w:r w:rsidR="008B1F97" w:rsidRPr="008B1F97">
        <w:rPr>
          <w:rFonts w:ascii="Times New Roman" w:hAnsi="Times New Roman" w:cs="Times New Roman"/>
          <w:sz w:val="28"/>
          <w:szCs w:val="28"/>
        </w:rPr>
        <w:t xml:space="preserve">Teníamos empresas estatizadas que en vez de proveer de ingresos al Estado para financiar la transformación social </w:t>
      </w:r>
      <w:r w:rsidR="008B1F97">
        <w:rPr>
          <w:rFonts w:ascii="Times New Roman" w:hAnsi="Times New Roman" w:cs="Times New Roman"/>
          <w:sz w:val="28"/>
          <w:szCs w:val="28"/>
        </w:rPr>
        <w:t xml:space="preserve">e iniciar la transformación productiva reducen su eficacia y </w:t>
      </w:r>
      <w:r w:rsidR="008B1F97" w:rsidRPr="008B1F97">
        <w:rPr>
          <w:rFonts w:ascii="Times New Roman" w:hAnsi="Times New Roman" w:cs="Times New Roman"/>
          <w:sz w:val="28"/>
          <w:szCs w:val="28"/>
        </w:rPr>
        <w:t>emp</w:t>
      </w:r>
      <w:r>
        <w:rPr>
          <w:rFonts w:ascii="Times New Roman" w:hAnsi="Times New Roman" w:cs="Times New Roman"/>
          <w:sz w:val="28"/>
          <w:szCs w:val="28"/>
        </w:rPr>
        <w:t>ezaban a</w:t>
      </w:r>
      <w:r w:rsidR="008B1F97" w:rsidRPr="008B1F97">
        <w:rPr>
          <w:rFonts w:ascii="Times New Roman" w:hAnsi="Times New Roman" w:cs="Times New Roman"/>
          <w:sz w:val="28"/>
          <w:szCs w:val="28"/>
        </w:rPr>
        <w:t xml:space="preserve"> comerse el dinero del Estado. El </w:t>
      </w:r>
      <w:r w:rsidR="008B1F97">
        <w:rPr>
          <w:rFonts w:ascii="Times New Roman" w:hAnsi="Times New Roman" w:cs="Times New Roman"/>
          <w:sz w:val="28"/>
          <w:szCs w:val="28"/>
        </w:rPr>
        <w:t xml:space="preserve">primer </w:t>
      </w:r>
      <w:r w:rsidR="008B1F97" w:rsidRPr="008B1F97">
        <w:rPr>
          <w:rFonts w:ascii="Times New Roman" w:hAnsi="Times New Roman" w:cs="Times New Roman"/>
          <w:sz w:val="28"/>
          <w:szCs w:val="28"/>
        </w:rPr>
        <w:t xml:space="preserve">día </w:t>
      </w:r>
      <w:r w:rsidR="008B1F97">
        <w:rPr>
          <w:rFonts w:ascii="Times New Roman" w:hAnsi="Times New Roman" w:cs="Times New Roman"/>
          <w:sz w:val="28"/>
          <w:szCs w:val="28"/>
        </w:rPr>
        <w:t xml:space="preserve">en </w:t>
      </w:r>
      <w:r w:rsidR="008B1F97" w:rsidRPr="008B1F97">
        <w:rPr>
          <w:rFonts w:ascii="Times New Roman" w:hAnsi="Times New Roman" w:cs="Times New Roman"/>
          <w:sz w:val="28"/>
          <w:szCs w:val="28"/>
        </w:rPr>
        <w:t>que se detectó este problema, debió tomarse el toro por las astas. Pero no fue así</w:t>
      </w:r>
      <w:r w:rsidR="008B1F97">
        <w:rPr>
          <w:rFonts w:ascii="Times New Roman" w:hAnsi="Times New Roman" w:cs="Times New Roman"/>
          <w:sz w:val="28"/>
          <w:szCs w:val="28"/>
        </w:rPr>
        <w:t>.</w:t>
      </w:r>
      <w:r w:rsidR="00DE0623">
        <w:rPr>
          <w:rFonts w:ascii="Times New Roman" w:hAnsi="Times New Roman" w:cs="Times New Roman"/>
          <w:sz w:val="28"/>
          <w:szCs w:val="28"/>
        </w:rPr>
        <w:t xml:space="preserve"> Tampoco se tomó nota del inicio de mayores presiones inflacionarias luego de </w:t>
      </w:r>
      <w:r w:rsidR="00764363">
        <w:rPr>
          <w:rFonts w:ascii="Times New Roman" w:hAnsi="Times New Roman" w:cs="Times New Roman"/>
          <w:sz w:val="28"/>
          <w:szCs w:val="28"/>
        </w:rPr>
        <w:t>l</w:t>
      </w:r>
      <w:r w:rsidR="00DE0623">
        <w:rPr>
          <w:rFonts w:ascii="Times New Roman" w:hAnsi="Times New Roman" w:cs="Times New Roman"/>
          <w:sz w:val="28"/>
          <w:szCs w:val="28"/>
        </w:rPr>
        <w:t xml:space="preserve">a descomunal expansión de los billetes (la oferta </w:t>
      </w:r>
      <w:r w:rsidR="00764363">
        <w:rPr>
          <w:rFonts w:ascii="Times New Roman" w:hAnsi="Times New Roman" w:cs="Times New Roman"/>
          <w:sz w:val="28"/>
          <w:szCs w:val="28"/>
        </w:rPr>
        <w:t xml:space="preserve">de </w:t>
      </w:r>
      <w:r w:rsidR="00DE0623">
        <w:rPr>
          <w:rFonts w:ascii="Times New Roman" w:hAnsi="Times New Roman" w:cs="Times New Roman"/>
          <w:sz w:val="28"/>
          <w:szCs w:val="28"/>
        </w:rPr>
        <w:t xml:space="preserve">dinero </w:t>
      </w:r>
      <w:r w:rsidR="00764363">
        <w:rPr>
          <w:rFonts w:ascii="Times New Roman" w:hAnsi="Times New Roman" w:cs="Times New Roman"/>
          <w:sz w:val="28"/>
          <w:szCs w:val="28"/>
        </w:rPr>
        <w:t>aumentó</w:t>
      </w:r>
      <w:r w:rsidR="00DE0623">
        <w:rPr>
          <w:rFonts w:ascii="Times New Roman" w:hAnsi="Times New Roman" w:cs="Times New Roman"/>
          <w:sz w:val="28"/>
          <w:szCs w:val="28"/>
        </w:rPr>
        <w:t xml:space="preserve"> 120% en 1971).</w:t>
      </w:r>
      <w:r>
        <w:rPr>
          <w:rFonts w:ascii="Times New Roman" w:hAnsi="Times New Roman" w:cs="Times New Roman"/>
          <w:sz w:val="28"/>
          <w:szCs w:val="28"/>
        </w:rPr>
        <w:t xml:space="preserve"> En 1973, la inflación anual llegaría a 600%.</w:t>
      </w:r>
    </w:p>
    <w:p w14:paraId="476E90FA" w14:textId="4D7BA543" w:rsidR="00DE0623" w:rsidRDefault="00DE0623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r w:rsidR="00764363">
        <w:rPr>
          <w:rFonts w:ascii="Times New Roman" w:hAnsi="Times New Roman" w:cs="Times New Roman"/>
          <w:sz w:val="28"/>
          <w:szCs w:val="28"/>
        </w:rPr>
        <w:t xml:space="preserve">in embargo, la afirmación de </w:t>
      </w:r>
      <w:r>
        <w:rPr>
          <w:rFonts w:ascii="Times New Roman" w:hAnsi="Times New Roman" w:cs="Times New Roman"/>
          <w:sz w:val="28"/>
          <w:szCs w:val="28"/>
        </w:rPr>
        <w:t>que la economía estaba destruida en 1</w:t>
      </w:r>
      <w:r w:rsidR="007F6A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73</w:t>
      </w:r>
      <w:r w:rsidR="00764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es</w:t>
      </w:r>
      <w:r w:rsidR="007F6A49">
        <w:rPr>
          <w:rFonts w:ascii="Times New Roman" w:hAnsi="Times New Roman" w:cs="Times New Roman"/>
          <w:sz w:val="28"/>
          <w:szCs w:val="28"/>
        </w:rPr>
        <w:t xml:space="preserve"> incorrect</w:t>
      </w:r>
      <w:r w:rsidR="007643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: no estaba destruida</w:t>
      </w:r>
      <w:r w:rsidR="00764363">
        <w:rPr>
          <w:rFonts w:ascii="Times New Roman" w:hAnsi="Times New Roman" w:cs="Times New Roman"/>
          <w:sz w:val="28"/>
          <w:szCs w:val="28"/>
        </w:rPr>
        <w:t xml:space="preserve"> sino profundamente desarticulada</w:t>
      </w:r>
      <w:r w:rsidR="006D450A">
        <w:rPr>
          <w:rFonts w:ascii="Times New Roman" w:hAnsi="Times New Roman" w:cs="Times New Roman"/>
          <w:sz w:val="28"/>
          <w:szCs w:val="28"/>
        </w:rPr>
        <w:t>; cabe reiterar, que ni uno ni otro justifican un golpe</w:t>
      </w:r>
      <w:r>
        <w:rPr>
          <w:rFonts w:ascii="Times New Roman" w:hAnsi="Times New Roman" w:cs="Times New Roman"/>
          <w:sz w:val="28"/>
          <w:szCs w:val="28"/>
        </w:rPr>
        <w:t xml:space="preserve">. Luego del fuerte repunte en 1971, </w:t>
      </w:r>
      <w:r w:rsidR="00764363">
        <w:rPr>
          <w:rFonts w:ascii="Times New Roman" w:hAnsi="Times New Roman" w:cs="Times New Roman"/>
          <w:sz w:val="28"/>
          <w:szCs w:val="28"/>
        </w:rPr>
        <w:t xml:space="preserve">sorprendentemente solo </w:t>
      </w:r>
      <w:r>
        <w:rPr>
          <w:rFonts w:ascii="Times New Roman" w:hAnsi="Times New Roman" w:cs="Times New Roman"/>
          <w:sz w:val="28"/>
          <w:szCs w:val="28"/>
        </w:rPr>
        <w:t xml:space="preserve">hubo caídas </w:t>
      </w:r>
      <w:r w:rsidR="00DE4E70">
        <w:rPr>
          <w:rFonts w:ascii="Times New Roman" w:hAnsi="Times New Roman" w:cs="Times New Roman"/>
          <w:sz w:val="28"/>
          <w:szCs w:val="28"/>
        </w:rPr>
        <w:t xml:space="preserve">moderadas </w:t>
      </w:r>
      <w:r>
        <w:rPr>
          <w:rFonts w:ascii="Times New Roman" w:hAnsi="Times New Roman" w:cs="Times New Roman"/>
          <w:sz w:val="28"/>
          <w:szCs w:val="28"/>
        </w:rPr>
        <w:t>en los dos años siguientes</w:t>
      </w:r>
      <w:r w:rsidR="00764363">
        <w:rPr>
          <w:rFonts w:ascii="Times New Roman" w:hAnsi="Times New Roman" w:cs="Times New Roman"/>
          <w:sz w:val="28"/>
          <w:szCs w:val="28"/>
        </w:rPr>
        <w:t>, las</w:t>
      </w:r>
      <w:r>
        <w:rPr>
          <w:rFonts w:ascii="Times New Roman" w:hAnsi="Times New Roman" w:cs="Times New Roman"/>
          <w:sz w:val="28"/>
          <w:szCs w:val="28"/>
        </w:rPr>
        <w:t xml:space="preserve"> que deshicieron</w:t>
      </w:r>
      <w:r w:rsidR="00CF72DA">
        <w:rPr>
          <w:rFonts w:ascii="Times New Roman" w:hAnsi="Times New Roman" w:cs="Times New Roman"/>
          <w:sz w:val="28"/>
          <w:szCs w:val="28"/>
        </w:rPr>
        <w:t xml:space="preserve"> no el total pero sí</w:t>
      </w:r>
      <w:r>
        <w:rPr>
          <w:rFonts w:ascii="Times New Roman" w:hAnsi="Times New Roman" w:cs="Times New Roman"/>
          <w:sz w:val="28"/>
          <w:szCs w:val="28"/>
        </w:rPr>
        <w:t xml:space="preserve"> parte mayoritaria del progreso anterior</w:t>
      </w:r>
      <w:r w:rsidR="00764363">
        <w:rPr>
          <w:rFonts w:ascii="Times New Roman" w:hAnsi="Times New Roman" w:cs="Times New Roman"/>
          <w:sz w:val="28"/>
          <w:szCs w:val="28"/>
        </w:rPr>
        <w:t>. De hecho,</w:t>
      </w:r>
      <w:r>
        <w:rPr>
          <w:rFonts w:ascii="Times New Roman" w:hAnsi="Times New Roman" w:cs="Times New Roman"/>
          <w:sz w:val="28"/>
          <w:szCs w:val="28"/>
        </w:rPr>
        <w:t xml:space="preserve"> el PIB </w:t>
      </w:r>
      <w:r w:rsidR="00764363">
        <w:rPr>
          <w:rFonts w:ascii="Times New Roman" w:hAnsi="Times New Roman" w:cs="Times New Roman"/>
          <w:sz w:val="28"/>
          <w:szCs w:val="28"/>
        </w:rPr>
        <w:t xml:space="preserve">del trienio </w:t>
      </w:r>
      <w:r>
        <w:rPr>
          <w:rFonts w:ascii="Times New Roman" w:hAnsi="Times New Roman" w:cs="Times New Roman"/>
          <w:sz w:val="28"/>
          <w:szCs w:val="28"/>
        </w:rPr>
        <w:t>muestra un</w:t>
      </w:r>
      <w:r w:rsidR="00764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alza</w:t>
      </w:r>
      <w:r w:rsidR="00764363">
        <w:rPr>
          <w:rFonts w:ascii="Times New Roman" w:hAnsi="Times New Roman" w:cs="Times New Roman"/>
          <w:sz w:val="28"/>
          <w:szCs w:val="28"/>
        </w:rPr>
        <w:t>, aunque de un promedio de apenas</w:t>
      </w:r>
      <w:r>
        <w:rPr>
          <w:rFonts w:ascii="Times New Roman" w:hAnsi="Times New Roman" w:cs="Times New Roman"/>
          <w:sz w:val="28"/>
          <w:szCs w:val="28"/>
        </w:rPr>
        <w:t xml:space="preserve"> 1,2% </w:t>
      </w:r>
      <w:r w:rsidR="00764363">
        <w:rPr>
          <w:rFonts w:ascii="Times New Roman" w:hAnsi="Times New Roman" w:cs="Times New Roman"/>
          <w:sz w:val="28"/>
          <w:szCs w:val="28"/>
        </w:rPr>
        <w:t>anual</w:t>
      </w:r>
      <w:r>
        <w:rPr>
          <w:rFonts w:ascii="Times New Roman" w:hAnsi="Times New Roman" w:cs="Times New Roman"/>
          <w:sz w:val="28"/>
          <w:szCs w:val="28"/>
        </w:rPr>
        <w:t xml:space="preserve"> y una caída de 0,5% del PIB por habitante. No se destruyó, pero sí se perdieron 3 años de </w:t>
      </w:r>
      <w:r w:rsidRPr="004A2091">
        <w:rPr>
          <w:rFonts w:ascii="Times New Roman" w:hAnsi="Times New Roman" w:cs="Times New Roman"/>
          <w:sz w:val="28"/>
          <w:szCs w:val="28"/>
        </w:rPr>
        <w:t>desarrollo</w:t>
      </w:r>
      <w:r>
        <w:rPr>
          <w:rFonts w:ascii="Times New Roman" w:hAnsi="Times New Roman" w:cs="Times New Roman"/>
          <w:sz w:val="28"/>
          <w:szCs w:val="28"/>
        </w:rPr>
        <w:t xml:space="preserve"> económico, con una mejora en la distribución</w:t>
      </w:r>
      <w:r w:rsidR="006D450A">
        <w:rPr>
          <w:rFonts w:ascii="Times New Roman" w:hAnsi="Times New Roman" w:cs="Times New Roman"/>
          <w:sz w:val="28"/>
          <w:szCs w:val="28"/>
        </w:rPr>
        <w:t xml:space="preserve"> del ingreso</w:t>
      </w:r>
      <w:r>
        <w:rPr>
          <w:rFonts w:ascii="Times New Roman" w:hAnsi="Times New Roman" w:cs="Times New Roman"/>
          <w:sz w:val="28"/>
          <w:szCs w:val="28"/>
        </w:rPr>
        <w:t>, pero de una torta menor</w:t>
      </w:r>
      <w:r w:rsidR="006D450A">
        <w:rPr>
          <w:rFonts w:ascii="Times New Roman" w:hAnsi="Times New Roman" w:cs="Times New Roman"/>
          <w:sz w:val="28"/>
          <w:szCs w:val="28"/>
        </w:rPr>
        <w:t xml:space="preserve"> y con deterioro de la vida cotidiana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E70EB" w14:textId="74A1BB37" w:rsidR="00476E60" w:rsidRPr="00A8302B" w:rsidRDefault="00476E60" w:rsidP="009C1B9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A8302B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La </w:t>
      </w:r>
      <w:r w:rsidR="00044A6B" w:rsidRPr="00A8302B">
        <w:rPr>
          <w:rFonts w:ascii="Times New Roman" w:hAnsi="Times New Roman" w:cs="Times New Roman"/>
          <w:b/>
          <w:bCs/>
          <w:sz w:val="32"/>
          <w:szCs w:val="32"/>
          <w:lang w:val="es-MX"/>
        </w:rPr>
        <w:t>Dictadura</w:t>
      </w:r>
      <w:r w:rsidR="009249F8" w:rsidRPr="00A8302B">
        <w:rPr>
          <w:rFonts w:ascii="Times New Roman" w:hAnsi="Times New Roman" w:cs="Times New Roman"/>
          <w:b/>
          <w:bCs/>
          <w:sz w:val="32"/>
          <w:szCs w:val="32"/>
          <w:lang w:val="es-MX"/>
        </w:rPr>
        <w:t>, 09/73-03/90</w:t>
      </w:r>
    </w:p>
    <w:p w14:paraId="247B07CB" w14:textId="575974CA" w:rsidR="00A8302B" w:rsidRDefault="00476E60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D9575E">
        <w:rPr>
          <w:rFonts w:ascii="Times New Roman" w:hAnsi="Times New Roman" w:cs="Times New Roman"/>
          <w:sz w:val="28"/>
          <w:szCs w:val="28"/>
          <w:lang w:val="es-MX"/>
        </w:rPr>
        <w:t>Hay muchos mitos sobre los efectos económicos de la revolución</w:t>
      </w:r>
      <w:r w:rsidR="00693F85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9458DD" w:rsidRPr="00D9575E">
        <w:rPr>
          <w:rFonts w:ascii="Times New Roman" w:hAnsi="Times New Roman" w:cs="Times New Roman"/>
          <w:sz w:val="28"/>
          <w:szCs w:val="28"/>
          <w:lang w:val="es-MX"/>
        </w:rPr>
        <w:t>neoliberal</w:t>
      </w:r>
      <w:r w:rsidR="00CF72DA" w:rsidRPr="00D9575E">
        <w:rPr>
          <w:rFonts w:ascii="Times New Roman" w:hAnsi="Times New Roman" w:cs="Times New Roman"/>
          <w:sz w:val="28"/>
          <w:szCs w:val="28"/>
          <w:lang w:val="es-MX"/>
        </w:rPr>
        <w:t>(N.L.)</w:t>
      </w:r>
      <w:r w:rsidR="003D0821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impuesta en Chile</w:t>
      </w:r>
      <w:r w:rsidR="00F536CB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795B87" w:rsidRPr="00D9575E">
        <w:rPr>
          <w:rFonts w:ascii="Times New Roman" w:hAnsi="Times New Roman" w:cs="Times New Roman"/>
          <w:sz w:val="28"/>
          <w:szCs w:val="28"/>
          <w:lang w:val="es-MX"/>
        </w:rPr>
        <w:t>por</w:t>
      </w:r>
      <w:r w:rsidR="003D0821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la dictadura</w:t>
      </w:r>
      <w:r w:rsidR="00F536CB" w:rsidRPr="00D9575E">
        <w:rPr>
          <w:rFonts w:ascii="Times New Roman" w:hAnsi="Times New Roman" w:cs="Times New Roman"/>
          <w:sz w:val="28"/>
          <w:szCs w:val="28"/>
          <w:lang w:val="es-MX"/>
        </w:rPr>
        <w:t>.</w:t>
      </w:r>
      <w:r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6D2942" w:rsidRPr="00D9575E">
        <w:rPr>
          <w:rFonts w:ascii="Times New Roman" w:hAnsi="Times New Roman" w:cs="Times New Roman"/>
          <w:sz w:val="28"/>
          <w:szCs w:val="28"/>
          <w:lang w:val="es-MX"/>
        </w:rPr>
        <w:t>Prevalece la i</w:t>
      </w:r>
      <w:r w:rsidR="00517B8C" w:rsidRPr="00D9575E">
        <w:rPr>
          <w:rFonts w:ascii="Times New Roman" w:hAnsi="Times New Roman" w:cs="Times New Roman"/>
          <w:sz w:val="28"/>
          <w:szCs w:val="28"/>
          <w:lang w:val="es-MX"/>
        </w:rPr>
        <w:t>magen</w:t>
      </w:r>
      <w:r w:rsidR="006D2942" w:rsidRPr="00D9575E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517B8C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en </w:t>
      </w:r>
      <w:r w:rsidR="00004EA4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muchos </w:t>
      </w:r>
      <w:r w:rsidR="00517B8C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medios </w:t>
      </w:r>
      <w:r w:rsidR="00004EA4" w:rsidRPr="00D9575E">
        <w:rPr>
          <w:rFonts w:ascii="Times New Roman" w:hAnsi="Times New Roman" w:cs="Times New Roman"/>
          <w:sz w:val="28"/>
          <w:szCs w:val="28"/>
          <w:lang w:val="es-MX"/>
        </w:rPr>
        <w:t>y opin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antes 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en Chile y </w:t>
      </w:r>
      <w:r w:rsidR="00DE4E70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el 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exterior, que la dictadura, </w:t>
      </w:r>
      <w:r w:rsidR="006D2942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aunque 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>pudo ser sangrienta</w:t>
      </w:r>
      <w:r w:rsidR="006D2942" w:rsidRPr="00E41156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7D5AF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sí </w:t>
      </w:r>
      <w:r w:rsidR="00007356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habría </w:t>
      </w:r>
      <w:r w:rsidR="00E41156">
        <w:rPr>
          <w:rFonts w:ascii="Times New Roman" w:hAnsi="Times New Roman" w:cs="Times New Roman"/>
          <w:sz w:val="28"/>
          <w:szCs w:val="28"/>
          <w:lang w:val="es-MX"/>
        </w:rPr>
        <w:t>gr</w:t>
      </w:r>
      <w:r w:rsidR="009458DD" w:rsidRPr="00E41156">
        <w:rPr>
          <w:rFonts w:ascii="Times New Roman" w:hAnsi="Times New Roman" w:cs="Times New Roman"/>
          <w:sz w:val="28"/>
          <w:szCs w:val="28"/>
          <w:lang w:val="es-MX"/>
        </w:rPr>
        <w:t>andes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logros económicos; </w:t>
      </w:r>
      <w:r w:rsidR="00ED0C9A">
        <w:rPr>
          <w:rFonts w:ascii="Times New Roman" w:hAnsi="Times New Roman" w:cs="Times New Roman"/>
          <w:sz w:val="28"/>
          <w:szCs w:val="28"/>
          <w:lang w:val="es-MX"/>
        </w:rPr>
        <w:t xml:space="preserve">incluso, 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>para algunos</w:t>
      </w:r>
      <w:r w:rsidR="007D5AF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fue</w:t>
      </w:r>
      <w:r w:rsidR="00517B8C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“un milagro”</w:t>
      </w:r>
      <w:r w:rsidR="007D5AFD" w:rsidRPr="00E41156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3D0821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9458DD" w:rsidRPr="00E41156">
        <w:rPr>
          <w:rFonts w:ascii="Times New Roman" w:hAnsi="Times New Roman" w:cs="Times New Roman"/>
          <w:sz w:val="28"/>
          <w:szCs w:val="28"/>
          <w:lang w:val="es-MX"/>
        </w:rPr>
        <w:t>Los</w:t>
      </w:r>
      <w:r w:rsidR="009458DD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datos firmes, bien leídos, completos en vez de </w:t>
      </w:r>
      <w:r w:rsidR="00007356" w:rsidRPr="00D9575E">
        <w:rPr>
          <w:rFonts w:ascii="Times New Roman" w:hAnsi="Times New Roman" w:cs="Times New Roman"/>
          <w:sz w:val="28"/>
          <w:szCs w:val="28"/>
          <w:lang w:val="es-MX"/>
        </w:rPr>
        <w:t>parciales</w:t>
      </w:r>
      <w:r w:rsidR="000073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007356" w:rsidRPr="00D9575E">
        <w:rPr>
          <w:rFonts w:ascii="Times New Roman" w:hAnsi="Times New Roman" w:cs="Times New Roman"/>
          <w:sz w:val="28"/>
          <w:szCs w:val="28"/>
          <w:lang w:val="es-MX"/>
        </w:rPr>
        <w:t>entregan</w:t>
      </w:r>
      <w:r w:rsidR="009458DD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una conclusión opuesta: los resultados fueron mediocres</w:t>
      </w:r>
      <w:r w:rsidR="00CF72DA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e intensamente regresivos</w:t>
      </w:r>
      <w:r w:rsidR="009458DD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3F59B0" w:rsidRPr="00D9575E">
        <w:rPr>
          <w:rFonts w:ascii="Times New Roman" w:hAnsi="Times New Roman" w:cs="Times New Roman"/>
          <w:sz w:val="28"/>
          <w:szCs w:val="28"/>
          <w:lang w:val="es-MX"/>
        </w:rPr>
        <w:t>Su crecimiento efectivo en sus 16 años fue de 2,9% anual, versus el 4,7% de los años sesenta y el 7,1% que se registraría en los noventa</w:t>
      </w:r>
      <w:r w:rsidR="000A4123" w:rsidRPr="00D9575E">
        <w:rPr>
          <w:rFonts w:ascii="Times New Roman" w:hAnsi="Times New Roman" w:cs="Times New Roman"/>
          <w:sz w:val="28"/>
          <w:szCs w:val="28"/>
          <w:lang w:val="es-MX"/>
        </w:rPr>
        <w:t xml:space="preserve"> y culminó en marzo de 1990 con una distribución del ingreso y la riqueza intensamente deteriorada</w:t>
      </w:r>
      <w:r w:rsidR="00A8302B" w:rsidRPr="00D9575E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1B06C85C" w14:textId="77777777" w:rsidR="0043272C" w:rsidRPr="00D9575E" w:rsidRDefault="0043272C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5FDAF4FA" w14:textId="305DC22C" w:rsidR="00693F85" w:rsidRPr="00D9575E" w:rsidRDefault="00F536CB" w:rsidP="009C1B9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s-MX"/>
        </w:rPr>
      </w:pPr>
      <w:r w:rsidRPr="00D9575E">
        <w:rPr>
          <w:rFonts w:ascii="Times New Roman" w:hAnsi="Times New Roman" w:cs="Times New Roman"/>
          <w:b/>
          <w:i/>
          <w:iCs/>
          <w:sz w:val="28"/>
          <w:szCs w:val="28"/>
          <w:lang w:val="es-MX"/>
        </w:rPr>
        <w:lastRenderedPageBreak/>
        <w:t>¿En   qué</w:t>
      </w:r>
      <w:r w:rsidR="005E4050" w:rsidRPr="00D9575E">
        <w:rPr>
          <w:rFonts w:ascii="Times New Roman" w:hAnsi="Times New Roman" w:cs="Times New Roman"/>
          <w:b/>
          <w:i/>
          <w:iCs/>
          <w:sz w:val="28"/>
          <w:szCs w:val="28"/>
          <w:lang w:val="es-MX"/>
        </w:rPr>
        <w:t xml:space="preserve"> consistió este </w:t>
      </w:r>
      <w:r w:rsidR="005E4050" w:rsidRPr="00D9575E">
        <w:rPr>
          <w:rFonts w:ascii="Times New Roman" w:hAnsi="Times New Roman" w:cs="Times New Roman"/>
          <w:b/>
          <w:i/>
          <w:iCs/>
          <w:sz w:val="28"/>
          <w:szCs w:val="28"/>
        </w:rPr>
        <w:t>N</w:t>
      </w:r>
      <w:r w:rsidR="00B237A5" w:rsidRPr="00D9575E">
        <w:rPr>
          <w:rFonts w:ascii="Times New Roman" w:hAnsi="Times New Roman" w:cs="Times New Roman"/>
          <w:b/>
          <w:i/>
          <w:iCs/>
          <w:sz w:val="28"/>
          <w:szCs w:val="28"/>
        </w:rPr>
        <w:t>eoliberalismo?</w:t>
      </w:r>
      <w:r w:rsidR="00693F85" w:rsidRPr="00D957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18DE6CFC" w14:textId="7F6C8CAE" w:rsidR="00517B8C" w:rsidRPr="00E41156" w:rsidRDefault="003D0821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5E">
        <w:rPr>
          <w:rFonts w:ascii="Times New Roman" w:hAnsi="Times New Roman" w:cs="Times New Roman"/>
          <w:bCs/>
          <w:sz w:val="28"/>
          <w:szCs w:val="28"/>
        </w:rPr>
        <w:t>El N.L.</w:t>
      </w:r>
      <w:r w:rsidR="009458DD" w:rsidRPr="00D9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75E">
        <w:rPr>
          <w:rFonts w:ascii="Times New Roman" w:hAnsi="Times New Roman" w:cs="Times New Roman"/>
          <w:bCs/>
          <w:sz w:val="28"/>
          <w:szCs w:val="28"/>
        </w:rPr>
        <w:t>económico surgió en el mundo académico de USA</w:t>
      </w:r>
      <w:r w:rsidR="00004EA4" w:rsidRPr="00D957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575E">
        <w:rPr>
          <w:rFonts w:ascii="Times New Roman" w:hAnsi="Times New Roman" w:cs="Times New Roman"/>
          <w:bCs/>
          <w:sz w:val="28"/>
          <w:szCs w:val="28"/>
        </w:rPr>
        <w:t xml:space="preserve">no solo en Chicago, pero Friedman es </w:t>
      </w:r>
      <w:r w:rsidR="000A4123" w:rsidRPr="00D9575E">
        <w:rPr>
          <w:rFonts w:ascii="Times New Roman" w:hAnsi="Times New Roman" w:cs="Times New Roman"/>
          <w:bCs/>
          <w:sz w:val="28"/>
          <w:szCs w:val="28"/>
        </w:rPr>
        <w:t>su impulsor</w:t>
      </w:r>
      <w:r w:rsidRPr="00D9575E">
        <w:rPr>
          <w:rFonts w:ascii="Times New Roman" w:hAnsi="Times New Roman" w:cs="Times New Roman"/>
          <w:bCs/>
          <w:sz w:val="28"/>
          <w:szCs w:val="28"/>
        </w:rPr>
        <w:t xml:space="preserve"> más destacado e influyente en </w:t>
      </w:r>
      <w:r w:rsidR="009458DD" w:rsidRPr="00D9575E">
        <w:rPr>
          <w:rFonts w:ascii="Times New Roman" w:hAnsi="Times New Roman" w:cs="Times New Roman"/>
          <w:bCs/>
          <w:sz w:val="28"/>
          <w:szCs w:val="28"/>
        </w:rPr>
        <w:t xml:space="preserve">los </w:t>
      </w:r>
      <w:r w:rsidRPr="00D9575E">
        <w:rPr>
          <w:rFonts w:ascii="Times New Roman" w:hAnsi="Times New Roman" w:cs="Times New Roman"/>
          <w:bCs/>
          <w:sz w:val="28"/>
          <w:szCs w:val="28"/>
        </w:rPr>
        <w:t>50s y 60s.</w:t>
      </w:r>
      <w:r w:rsidR="007D5AFD" w:rsidRPr="00D95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575E">
        <w:rPr>
          <w:rFonts w:ascii="Times New Roman" w:hAnsi="Times New Roman" w:cs="Times New Roman"/>
          <w:bCs/>
          <w:sz w:val="28"/>
          <w:szCs w:val="28"/>
        </w:rPr>
        <w:t xml:space="preserve">Clave es </w:t>
      </w:r>
      <w:r w:rsidR="00004EA4" w:rsidRPr="00D9575E">
        <w:rPr>
          <w:rFonts w:ascii="Times New Roman" w:hAnsi="Times New Roman" w:cs="Times New Roman"/>
          <w:bCs/>
          <w:sz w:val="28"/>
          <w:szCs w:val="28"/>
        </w:rPr>
        <w:t xml:space="preserve">la creencia </w:t>
      </w:r>
      <w:r w:rsidRPr="00D9575E">
        <w:rPr>
          <w:rFonts w:ascii="Times New Roman" w:hAnsi="Times New Roman" w:cs="Times New Roman"/>
          <w:bCs/>
          <w:sz w:val="28"/>
          <w:szCs w:val="28"/>
        </w:rPr>
        <w:t>que “</w:t>
      </w:r>
      <w:r w:rsidR="00B34FC0" w:rsidRPr="00D9575E">
        <w:rPr>
          <w:rFonts w:ascii="Times New Roman" w:hAnsi="Times New Roman" w:cs="Times New Roman"/>
          <w:bCs/>
          <w:sz w:val="28"/>
          <w:szCs w:val="28"/>
        </w:rPr>
        <w:t>El mercado sabe cómo hacerlo,</w:t>
      </w:r>
      <w:r w:rsidRPr="00D9575E">
        <w:rPr>
          <w:rFonts w:ascii="Times New Roman" w:hAnsi="Times New Roman" w:cs="Times New Roman"/>
          <w:bCs/>
          <w:sz w:val="28"/>
          <w:szCs w:val="28"/>
        </w:rPr>
        <w:t xml:space="preserve"> por sí solo”. </w:t>
      </w:r>
      <w:r w:rsidR="00795B87" w:rsidRPr="00D9575E">
        <w:rPr>
          <w:rFonts w:ascii="Times New Roman" w:hAnsi="Times New Roman" w:cs="Times New Roman"/>
          <w:bCs/>
          <w:sz w:val="28"/>
          <w:szCs w:val="28"/>
        </w:rPr>
        <w:t>Se plantea un</w:t>
      </w:r>
      <w:r w:rsidR="00004EA4" w:rsidRPr="00D9575E">
        <w:rPr>
          <w:rFonts w:ascii="Times New Roman" w:hAnsi="Times New Roman" w:cs="Times New Roman"/>
          <w:bCs/>
          <w:sz w:val="28"/>
          <w:szCs w:val="28"/>
        </w:rPr>
        <w:t xml:space="preserve"> Estado pasivo o con acciones neutras</w:t>
      </w:r>
      <w:r w:rsidR="00795B87" w:rsidRPr="00D9575E">
        <w:rPr>
          <w:rFonts w:ascii="Times New Roman" w:hAnsi="Times New Roman" w:cs="Times New Roman"/>
          <w:bCs/>
          <w:sz w:val="28"/>
          <w:szCs w:val="28"/>
        </w:rPr>
        <w:t xml:space="preserve"> y mercados libres de la acción pública</w:t>
      </w:r>
      <w:r w:rsidR="000A4123" w:rsidRPr="00D9575E">
        <w:rPr>
          <w:rFonts w:ascii="Times New Roman" w:hAnsi="Times New Roman" w:cs="Times New Roman"/>
          <w:bCs/>
          <w:sz w:val="28"/>
          <w:szCs w:val="28"/>
        </w:rPr>
        <w:t xml:space="preserve">, incluso en situaciones </w:t>
      </w:r>
      <w:r w:rsidR="000A4123" w:rsidRPr="00E41156">
        <w:rPr>
          <w:rFonts w:ascii="Times New Roman" w:hAnsi="Times New Roman" w:cs="Times New Roman"/>
          <w:bCs/>
          <w:sz w:val="28"/>
          <w:szCs w:val="28"/>
        </w:rPr>
        <w:t>críticas p</w:t>
      </w:r>
      <w:r w:rsidR="00580DE0">
        <w:rPr>
          <w:rFonts w:ascii="Times New Roman" w:hAnsi="Times New Roman" w:cs="Times New Roman"/>
          <w:bCs/>
          <w:sz w:val="28"/>
          <w:szCs w:val="28"/>
        </w:rPr>
        <w:t>ues</w:t>
      </w:r>
      <w:r w:rsidR="000A4123" w:rsidRPr="00E41156">
        <w:rPr>
          <w:rFonts w:ascii="Times New Roman" w:hAnsi="Times New Roman" w:cs="Times New Roman"/>
          <w:bCs/>
          <w:sz w:val="28"/>
          <w:szCs w:val="28"/>
        </w:rPr>
        <w:t xml:space="preserve"> creen que el mercado recupera eficientemente los equilibrios por s</w:t>
      </w:r>
      <w:r w:rsidR="00EA7C8F" w:rsidRPr="00E41156">
        <w:rPr>
          <w:rFonts w:ascii="Times New Roman" w:hAnsi="Times New Roman" w:cs="Times New Roman"/>
          <w:bCs/>
          <w:sz w:val="28"/>
          <w:szCs w:val="28"/>
        </w:rPr>
        <w:t>í</w:t>
      </w:r>
      <w:r w:rsidR="000A4123" w:rsidRPr="00E41156">
        <w:rPr>
          <w:rFonts w:ascii="Times New Roman" w:hAnsi="Times New Roman" w:cs="Times New Roman"/>
          <w:bCs/>
          <w:sz w:val="28"/>
          <w:szCs w:val="28"/>
        </w:rPr>
        <w:t xml:space="preserve"> solo</w:t>
      </w:r>
      <w:r w:rsidR="00004EA4" w:rsidRPr="00E41156">
        <w:rPr>
          <w:rFonts w:ascii="Times New Roman" w:hAnsi="Times New Roman" w:cs="Times New Roman"/>
          <w:bCs/>
          <w:sz w:val="28"/>
          <w:szCs w:val="28"/>
        </w:rPr>
        <w:t>.</w:t>
      </w:r>
      <w:r w:rsidRPr="00E4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8DD" w:rsidRPr="00E41156">
        <w:rPr>
          <w:rFonts w:ascii="Times New Roman" w:hAnsi="Times New Roman" w:cs="Times New Roman"/>
          <w:bCs/>
          <w:sz w:val="28"/>
          <w:szCs w:val="28"/>
        </w:rPr>
        <w:t>¿</w:t>
      </w:r>
      <w:r w:rsidR="007D5AFD" w:rsidRPr="00E41156">
        <w:rPr>
          <w:rFonts w:ascii="Times New Roman" w:hAnsi="Times New Roman" w:cs="Times New Roman"/>
          <w:bCs/>
          <w:sz w:val="28"/>
          <w:szCs w:val="28"/>
        </w:rPr>
        <w:t xml:space="preserve">Qué es el 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>mercado</w:t>
      </w:r>
      <w:r w:rsidR="007D5AFD" w:rsidRPr="00E41156">
        <w:rPr>
          <w:rFonts w:ascii="Times New Roman" w:hAnsi="Times New Roman" w:cs="Times New Roman"/>
          <w:bCs/>
          <w:sz w:val="28"/>
          <w:szCs w:val="28"/>
        </w:rPr>
        <w:t>,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B8C" w:rsidRPr="00E41156">
        <w:rPr>
          <w:rFonts w:ascii="Times New Roman" w:hAnsi="Times New Roman" w:cs="Times New Roman"/>
          <w:bCs/>
          <w:sz w:val="28"/>
          <w:szCs w:val="28"/>
        </w:rPr>
        <w:t xml:space="preserve">no 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 xml:space="preserve">es </w:t>
      </w:r>
      <w:r w:rsidR="00517B8C" w:rsidRPr="00E41156">
        <w:rPr>
          <w:rFonts w:ascii="Times New Roman" w:hAnsi="Times New Roman" w:cs="Times New Roman"/>
          <w:bCs/>
          <w:sz w:val="28"/>
          <w:szCs w:val="28"/>
        </w:rPr>
        <w:t>algo abst</w:t>
      </w:r>
      <w:r w:rsidRPr="00E41156">
        <w:rPr>
          <w:rFonts w:ascii="Times New Roman" w:hAnsi="Times New Roman" w:cs="Times New Roman"/>
          <w:bCs/>
          <w:sz w:val="28"/>
          <w:szCs w:val="28"/>
        </w:rPr>
        <w:t xml:space="preserve">racto o ajeno a la </w:t>
      </w:r>
      <w:r w:rsidR="00517B8C" w:rsidRPr="00E41156">
        <w:rPr>
          <w:rFonts w:ascii="Times New Roman" w:hAnsi="Times New Roman" w:cs="Times New Roman"/>
          <w:bCs/>
          <w:sz w:val="28"/>
          <w:szCs w:val="28"/>
        </w:rPr>
        <w:t xml:space="preserve">gente, es 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 xml:space="preserve">gente </w:t>
      </w:r>
      <w:r w:rsidR="00795B87" w:rsidRPr="00E41156">
        <w:rPr>
          <w:rFonts w:ascii="Times New Roman" w:hAnsi="Times New Roman" w:cs="Times New Roman"/>
          <w:bCs/>
          <w:sz w:val="28"/>
          <w:szCs w:val="28"/>
        </w:rPr>
        <w:t xml:space="preserve">con poder </w:t>
      </w:r>
      <w:r w:rsidR="00F536CB" w:rsidRPr="00E41156">
        <w:rPr>
          <w:rFonts w:ascii="Times New Roman" w:hAnsi="Times New Roman" w:cs="Times New Roman"/>
          <w:bCs/>
          <w:sz w:val="28"/>
          <w:szCs w:val="28"/>
        </w:rPr>
        <w:t>según su dinero</w:t>
      </w:r>
      <w:r w:rsidR="00517B8C" w:rsidRPr="00E41156">
        <w:rPr>
          <w:rFonts w:ascii="Times New Roman" w:hAnsi="Times New Roman" w:cs="Times New Roman"/>
          <w:bCs/>
          <w:sz w:val="28"/>
          <w:szCs w:val="28"/>
        </w:rPr>
        <w:t xml:space="preserve"> (y organización)</w:t>
      </w:r>
      <w:r w:rsidR="000A4123" w:rsidRPr="00E41156">
        <w:rPr>
          <w:rFonts w:ascii="Times New Roman" w:hAnsi="Times New Roman" w:cs="Times New Roman"/>
          <w:bCs/>
          <w:sz w:val="28"/>
          <w:szCs w:val="28"/>
        </w:rPr>
        <w:t xml:space="preserve"> y </w:t>
      </w:r>
      <w:r w:rsidR="00D9575E" w:rsidRPr="00E41156">
        <w:rPr>
          <w:rFonts w:ascii="Times New Roman" w:hAnsi="Times New Roman" w:cs="Times New Roman"/>
          <w:bCs/>
          <w:sz w:val="28"/>
          <w:szCs w:val="28"/>
        </w:rPr>
        <w:t xml:space="preserve">una mayoría </w:t>
      </w:r>
      <w:r w:rsidR="00580DE0">
        <w:rPr>
          <w:rFonts w:ascii="Times New Roman" w:hAnsi="Times New Roman" w:cs="Times New Roman"/>
          <w:bCs/>
          <w:sz w:val="28"/>
          <w:szCs w:val="28"/>
        </w:rPr>
        <w:t xml:space="preserve">está </w:t>
      </w:r>
      <w:r w:rsidR="000A4123" w:rsidRPr="00E41156">
        <w:rPr>
          <w:rFonts w:ascii="Times New Roman" w:hAnsi="Times New Roman" w:cs="Times New Roman"/>
          <w:bCs/>
          <w:sz w:val="28"/>
          <w:szCs w:val="28"/>
        </w:rPr>
        <w:t>motivada por el lucro</w:t>
      </w:r>
      <w:r w:rsidR="00004EA4" w:rsidRPr="00D957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58DD" w:rsidRPr="00D9575E">
        <w:rPr>
          <w:rFonts w:ascii="Times New Roman" w:hAnsi="Times New Roman" w:cs="Times New Roman"/>
          <w:bCs/>
          <w:sz w:val="28"/>
          <w:szCs w:val="28"/>
        </w:rPr>
        <w:t xml:space="preserve">Plantean un </w:t>
      </w:r>
      <w:r w:rsidR="00004EA4" w:rsidRPr="00D9575E">
        <w:rPr>
          <w:rFonts w:ascii="Times New Roman" w:hAnsi="Times New Roman" w:cs="Times New Roman"/>
          <w:bCs/>
          <w:sz w:val="28"/>
          <w:szCs w:val="28"/>
        </w:rPr>
        <w:t>E</w:t>
      </w:r>
      <w:r w:rsidR="00F536CB" w:rsidRPr="00D9575E">
        <w:rPr>
          <w:rFonts w:ascii="Times New Roman" w:hAnsi="Times New Roman" w:cs="Times New Roman"/>
          <w:bCs/>
          <w:sz w:val="28"/>
          <w:szCs w:val="28"/>
        </w:rPr>
        <w:t xml:space="preserve">stado </w:t>
      </w:r>
      <w:r w:rsidR="00F536CB" w:rsidRPr="00D9575E">
        <w:rPr>
          <w:rFonts w:ascii="Times New Roman" w:hAnsi="Times New Roman" w:cs="Times New Roman"/>
          <w:sz w:val="28"/>
          <w:szCs w:val="28"/>
        </w:rPr>
        <w:t>mínimo</w:t>
      </w:r>
      <w:r w:rsidRPr="00D9575E">
        <w:rPr>
          <w:rFonts w:ascii="Times New Roman" w:hAnsi="Times New Roman" w:cs="Times New Roman"/>
          <w:sz w:val="28"/>
          <w:szCs w:val="28"/>
        </w:rPr>
        <w:t xml:space="preserve"> </w:t>
      </w:r>
      <w:r w:rsidR="00517B8C" w:rsidRPr="00D9575E">
        <w:rPr>
          <w:rFonts w:ascii="Times New Roman" w:hAnsi="Times New Roman" w:cs="Times New Roman"/>
          <w:sz w:val="28"/>
          <w:szCs w:val="28"/>
        </w:rPr>
        <w:t>que no estorbe, no regule</w:t>
      </w:r>
      <w:r w:rsidR="00F536CB" w:rsidRPr="00D9575E">
        <w:rPr>
          <w:rFonts w:ascii="Times New Roman" w:hAnsi="Times New Roman" w:cs="Times New Roman"/>
          <w:sz w:val="28"/>
          <w:szCs w:val="28"/>
        </w:rPr>
        <w:t xml:space="preserve">, </w:t>
      </w:r>
      <w:r w:rsidR="00517B8C" w:rsidRPr="00D9575E">
        <w:rPr>
          <w:rFonts w:ascii="Times New Roman" w:hAnsi="Times New Roman" w:cs="Times New Roman"/>
          <w:sz w:val="28"/>
          <w:szCs w:val="28"/>
        </w:rPr>
        <w:t xml:space="preserve">sea </w:t>
      </w:r>
      <w:r w:rsidR="00F536CB" w:rsidRPr="00D9575E">
        <w:rPr>
          <w:rFonts w:ascii="Times New Roman" w:hAnsi="Times New Roman" w:cs="Times New Roman"/>
          <w:sz w:val="28"/>
          <w:szCs w:val="28"/>
        </w:rPr>
        <w:t xml:space="preserve">neutro en lo económico, </w:t>
      </w:r>
      <w:r w:rsidR="000A4123" w:rsidRPr="00D9575E">
        <w:rPr>
          <w:rFonts w:ascii="Times New Roman" w:hAnsi="Times New Roman" w:cs="Times New Roman"/>
          <w:sz w:val="28"/>
          <w:szCs w:val="28"/>
        </w:rPr>
        <w:t xml:space="preserve">con </w:t>
      </w:r>
      <w:r w:rsidR="00D43EE8" w:rsidRPr="00D9575E">
        <w:rPr>
          <w:rFonts w:ascii="Times New Roman" w:hAnsi="Times New Roman" w:cs="Times New Roman"/>
          <w:sz w:val="28"/>
          <w:szCs w:val="28"/>
        </w:rPr>
        <w:t>un</w:t>
      </w:r>
      <w:r w:rsidR="00E03622" w:rsidRPr="00D9575E">
        <w:rPr>
          <w:rFonts w:ascii="Times New Roman" w:hAnsi="Times New Roman" w:cs="Times New Roman"/>
          <w:sz w:val="28"/>
          <w:szCs w:val="28"/>
        </w:rPr>
        <w:t xml:space="preserve"> </w:t>
      </w:r>
      <w:r w:rsidR="00F536CB" w:rsidRPr="00D9575E">
        <w:rPr>
          <w:rFonts w:ascii="Times New Roman" w:hAnsi="Times New Roman" w:cs="Times New Roman"/>
          <w:sz w:val="28"/>
          <w:szCs w:val="28"/>
        </w:rPr>
        <w:t>gasto fiscal</w:t>
      </w:r>
      <w:r w:rsidR="00083C9D" w:rsidRPr="00D9575E">
        <w:rPr>
          <w:rFonts w:ascii="Times New Roman" w:hAnsi="Times New Roman" w:cs="Times New Roman"/>
          <w:sz w:val="28"/>
          <w:szCs w:val="28"/>
        </w:rPr>
        <w:t xml:space="preserve"> reducido</w:t>
      </w:r>
      <w:r w:rsidR="00D43EE8" w:rsidRPr="00D9575E">
        <w:rPr>
          <w:rFonts w:ascii="Times New Roman" w:hAnsi="Times New Roman" w:cs="Times New Roman"/>
          <w:sz w:val="28"/>
          <w:szCs w:val="28"/>
        </w:rPr>
        <w:t xml:space="preserve"> (incluid</w:t>
      </w:r>
      <w:r w:rsidR="000A4123" w:rsidRPr="00D9575E">
        <w:rPr>
          <w:rFonts w:ascii="Times New Roman" w:hAnsi="Times New Roman" w:cs="Times New Roman"/>
          <w:sz w:val="28"/>
          <w:szCs w:val="28"/>
        </w:rPr>
        <w:t>o aquel en</w:t>
      </w:r>
      <w:r w:rsidR="00D43EE8" w:rsidRPr="00D9575E">
        <w:rPr>
          <w:rFonts w:ascii="Times New Roman" w:hAnsi="Times New Roman" w:cs="Times New Roman"/>
          <w:sz w:val="28"/>
          <w:szCs w:val="28"/>
        </w:rPr>
        <w:t xml:space="preserve"> la educación y la salu</w:t>
      </w:r>
      <w:r w:rsidR="00D43EE8" w:rsidRPr="00E41156">
        <w:rPr>
          <w:rFonts w:ascii="Times New Roman" w:hAnsi="Times New Roman" w:cs="Times New Roman"/>
          <w:sz w:val="28"/>
          <w:szCs w:val="28"/>
        </w:rPr>
        <w:t>d públicas</w:t>
      </w:r>
      <w:r w:rsidR="003F59B0" w:rsidRPr="00E41156">
        <w:rPr>
          <w:rFonts w:ascii="Times New Roman" w:hAnsi="Times New Roman" w:cs="Times New Roman"/>
          <w:sz w:val="28"/>
          <w:szCs w:val="28"/>
        </w:rPr>
        <w:t>)</w:t>
      </w:r>
      <w:r w:rsidR="00517B8C" w:rsidRPr="00E41156">
        <w:rPr>
          <w:rFonts w:ascii="Times New Roman" w:hAnsi="Times New Roman" w:cs="Times New Roman"/>
          <w:sz w:val="28"/>
          <w:szCs w:val="28"/>
        </w:rPr>
        <w:t xml:space="preserve">, propiedad fiscal a </w:t>
      </w:r>
      <w:r w:rsidR="00764363" w:rsidRPr="00E41156">
        <w:rPr>
          <w:rFonts w:ascii="Times New Roman" w:hAnsi="Times New Roman" w:cs="Times New Roman"/>
          <w:sz w:val="28"/>
          <w:szCs w:val="28"/>
        </w:rPr>
        <w:t xml:space="preserve">contraerse </w:t>
      </w:r>
      <w:r w:rsidR="000A4123" w:rsidRPr="00E41156">
        <w:rPr>
          <w:rFonts w:ascii="Times New Roman" w:hAnsi="Times New Roman" w:cs="Times New Roman"/>
          <w:sz w:val="28"/>
          <w:szCs w:val="28"/>
        </w:rPr>
        <w:t>a</w:t>
      </w:r>
      <w:r w:rsidR="00764363" w:rsidRPr="00E41156">
        <w:rPr>
          <w:rFonts w:ascii="Times New Roman" w:hAnsi="Times New Roman" w:cs="Times New Roman"/>
          <w:sz w:val="28"/>
          <w:szCs w:val="28"/>
        </w:rPr>
        <w:t>l m</w:t>
      </w:r>
      <w:r w:rsidR="000A4123" w:rsidRPr="00E41156">
        <w:rPr>
          <w:rFonts w:ascii="Times New Roman" w:hAnsi="Times New Roman" w:cs="Times New Roman"/>
          <w:sz w:val="28"/>
          <w:szCs w:val="28"/>
        </w:rPr>
        <w:t>íni</w:t>
      </w:r>
      <w:r w:rsidR="00764363" w:rsidRPr="00E41156">
        <w:rPr>
          <w:rFonts w:ascii="Times New Roman" w:hAnsi="Times New Roman" w:cs="Times New Roman"/>
          <w:sz w:val="28"/>
          <w:szCs w:val="28"/>
        </w:rPr>
        <w:t>mo y</w:t>
      </w:r>
      <w:r w:rsidR="00517B8C" w:rsidRPr="00E41156">
        <w:rPr>
          <w:rFonts w:ascii="Times New Roman" w:hAnsi="Times New Roman" w:cs="Times New Roman"/>
          <w:sz w:val="28"/>
          <w:szCs w:val="28"/>
        </w:rPr>
        <w:t xml:space="preserve"> lo antes posible (no importa la coyuntura vigente</w:t>
      </w:r>
      <w:r w:rsidR="00764363" w:rsidRPr="00E41156">
        <w:rPr>
          <w:rFonts w:ascii="Times New Roman" w:hAnsi="Times New Roman" w:cs="Times New Roman"/>
          <w:sz w:val="28"/>
          <w:szCs w:val="28"/>
        </w:rPr>
        <w:t>, profundo error cuando se enfrentan crisis recesivas como en 1975 y 1982</w:t>
      </w:r>
      <w:r w:rsidR="00517B8C" w:rsidRPr="00E41156">
        <w:rPr>
          <w:rFonts w:ascii="Times New Roman" w:hAnsi="Times New Roman" w:cs="Times New Roman"/>
          <w:sz w:val="28"/>
          <w:szCs w:val="28"/>
        </w:rPr>
        <w:t>),</w:t>
      </w:r>
      <w:r w:rsidRPr="00E41156">
        <w:rPr>
          <w:rFonts w:ascii="Times New Roman" w:hAnsi="Times New Roman" w:cs="Times New Roman"/>
          <w:sz w:val="28"/>
          <w:szCs w:val="28"/>
        </w:rPr>
        <w:t xml:space="preserve"> </w:t>
      </w:r>
      <w:r w:rsidR="00764363" w:rsidRPr="00E41156">
        <w:rPr>
          <w:rFonts w:ascii="Times New Roman" w:hAnsi="Times New Roman" w:cs="Times New Roman"/>
          <w:sz w:val="28"/>
          <w:szCs w:val="28"/>
        </w:rPr>
        <w:t xml:space="preserve">y </w:t>
      </w:r>
      <w:r w:rsidRPr="00E41156">
        <w:rPr>
          <w:rFonts w:ascii="Times New Roman" w:hAnsi="Times New Roman" w:cs="Times New Roman"/>
          <w:sz w:val="28"/>
          <w:szCs w:val="28"/>
        </w:rPr>
        <w:t>no hay espacio para</w:t>
      </w:r>
      <w:r w:rsidR="00E03622" w:rsidRPr="00E41156">
        <w:rPr>
          <w:rFonts w:ascii="Times New Roman" w:hAnsi="Times New Roman" w:cs="Times New Roman"/>
          <w:sz w:val="28"/>
          <w:szCs w:val="28"/>
        </w:rPr>
        <w:t xml:space="preserve"> pol</w:t>
      </w:r>
      <w:r w:rsidR="00B34FC0" w:rsidRPr="00E41156">
        <w:rPr>
          <w:rFonts w:ascii="Times New Roman" w:hAnsi="Times New Roman" w:cs="Times New Roman"/>
          <w:sz w:val="28"/>
          <w:szCs w:val="28"/>
        </w:rPr>
        <w:t>íticas</w:t>
      </w:r>
      <w:r w:rsidR="00E03622" w:rsidRPr="00E41156">
        <w:rPr>
          <w:rFonts w:ascii="Times New Roman" w:hAnsi="Times New Roman" w:cs="Times New Roman"/>
          <w:sz w:val="28"/>
          <w:szCs w:val="28"/>
        </w:rPr>
        <w:t xml:space="preserve"> de des</w:t>
      </w:r>
      <w:r w:rsidR="009458DD" w:rsidRPr="00E41156">
        <w:rPr>
          <w:rFonts w:ascii="Times New Roman" w:hAnsi="Times New Roman" w:cs="Times New Roman"/>
          <w:sz w:val="28"/>
          <w:szCs w:val="28"/>
        </w:rPr>
        <w:t xml:space="preserve">arrollo </w:t>
      </w:r>
      <w:r w:rsidR="00E03622" w:rsidRPr="00E41156">
        <w:rPr>
          <w:rFonts w:ascii="Times New Roman" w:hAnsi="Times New Roman" w:cs="Times New Roman"/>
          <w:sz w:val="28"/>
          <w:szCs w:val="28"/>
        </w:rPr>
        <w:t>productivo</w:t>
      </w:r>
      <w:r w:rsidR="00004EA4" w:rsidRPr="00E41156">
        <w:rPr>
          <w:rFonts w:ascii="Times New Roman" w:hAnsi="Times New Roman" w:cs="Times New Roman"/>
          <w:sz w:val="28"/>
          <w:szCs w:val="28"/>
        </w:rPr>
        <w:t xml:space="preserve"> cuyo objetivo natural es cambiar </w:t>
      </w:r>
      <w:r w:rsidR="00764363" w:rsidRPr="00E41156">
        <w:rPr>
          <w:rFonts w:ascii="Times New Roman" w:hAnsi="Times New Roman" w:cs="Times New Roman"/>
          <w:sz w:val="28"/>
          <w:szCs w:val="28"/>
        </w:rPr>
        <w:t xml:space="preserve">la correlación de </w:t>
      </w:r>
      <w:r w:rsidR="00004EA4" w:rsidRPr="00E41156">
        <w:rPr>
          <w:rFonts w:ascii="Times New Roman" w:hAnsi="Times New Roman" w:cs="Times New Roman"/>
          <w:sz w:val="28"/>
          <w:szCs w:val="28"/>
        </w:rPr>
        <w:t>fuerzas en el mercado.</w:t>
      </w:r>
      <w:r w:rsidR="007D5AFD" w:rsidRPr="00E41156">
        <w:rPr>
          <w:rFonts w:ascii="Times New Roman" w:hAnsi="Times New Roman" w:cs="Times New Roman"/>
          <w:sz w:val="28"/>
          <w:szCs w:val="28"/>
        </w:rPr>
        <w:t xml:space="preserve"> </w:t>
      </w:r>
      <w:r w:rsidR="009458DD" w:rsidRPr="00E41156">
        <w:rPr>
          <w:rFonts w:ascii="Times New Roman" w:hAnsi="Times New Roman" w:cs="Times New Roman"/>
          <w:sz w:val="28"/>
          <w:szCs w:val="28"/>
        </w:rPr>
        <w:t>Plantean t</w:t>
      </w:r>
      <w:r w:rsidRPr="00E41156">
        <w:rPr>
          <w:rFonts w:ascii="Times New Roman" w:hAnsi="Times New Roman" w:cs="Times New Roman"/>
          <w:sz w:val="28"/>
          <w:szCs w:val="28"/>
        </w:rPr>
        <w:t>rib</w:t>
      </w:r>
      <w:r w:rsidR="009458DD" w:rsidRPr="00E41156">
        <w:rPr>
          <w:rFonts w:ascii="Times New Roman" w:hAnsi="Times New Roman" w:cs="Times New Roman"/>
          <w:sz w:val="28"/>
          <w:szCs w:val="28"/>
        </w:rPr>
        <w:t>utación</w:t>
      </w:r>
      <w:r w:rsidRPr="00E41156">
        <w:rPr>
          <w:rFonts w:ascii="Times New Roman" w:hAnsi="Times New Roman" w:cs="Times New Roman"/>
          <w:sz w:val="28"/>
          <w:szCs w:val="28"/>
        </w:rPr>
        <w:t xml:space="preserve"> baja y lo más neutra</w:t>
      </w:r>
      <w:r w:rsidR="00004EA4" w:rsidRPr="00E41156">
        <w:rPr>
          <w:rFonts w:ascii="Times New Roman" w:hAnsi="Times New Roman" w:cs="Times New Roman"/>
          <w:sz w:val="28"/>
          <w:szCs w:val="28"/>
        </w:rPr>
        <w:t xml:space="preserve"> o plana</w:t>
      </w:r>
      <w:r w:rsidRPr="00E41156">
        <w:rPr>
          <w:rFonts w:ascii="Times New Roman" w:hAnsi="Times New Roman" w:cs="Times New Roman"/>
          <w:sz w:val="28"/>
          <w:szCs w:val="28"/>
        </w:rPr>
        <w:t xml:space="preserve"> posible (</w:t>
      </w:r>
      <w:r w:rsidR="00795B87" w:rsidRPr="00E41156">
        <w:rPr>
          <w:rFonts w:ascii="Times New Roman" w:hAnsi="Times New Roman" w:cs="Times New Roman"/>
          <w:sz w:val="28"/>
          <w:szCs w:val="28"/>
        </w:rPr>
        <w:t xml:space="preserve">naturalmente, </w:t>
      </w:r>
      <w:r w:rsidR="00083C9D" w:rsidRPr="00E41156">
        <w:rPr>
          <w:rFonts w:ascii="Times New Roman" w:hAnsi="Times New Roman" w:cs="Times New Roman"/>
          <w:sz w:val="28"/>
          <w:szCs w:val="28"/>
        </w:rPr>
        <w:t xml:space="preserve">la </w:t>
      </w:r>
      <w:r w:rsidRPr="00E41156">
        <w:rPr>
          <w:rFonts w:ascii="Times New Roman" w:hAnsi="Times New Roman" w:cs="Times New Roman"/>
          <w:sz w:val="28"/>
          <w:szCs w:val="28"/>
        </w:rPr>
        <w:t>neutralidad</w:t>
      </w:r>
      <w:r w:rsidR="009458DD" w:rsidRPr="00E41156">
        <w:rPr>
          <w:rFonts w:ascii="Times New Roman" w:hAnsi="Times New Roman" w:cs="Times New Roman"/>
          <w:sz w:val="28"/>
          <w:szCs w:val="28"/>
        </w:rPr>
        <w:t xml:space="preserve"> implica</w:t>
      </w:r>
      <w:r w:rsidRPr="00E41156">
        <w:rPr>
          <w:rFonts w:ascii="Times New Roman" w:hAnsi="Times New Roman" w:cs="Times New Roman"/>
          <w:sz w:val="28"/>
          <w:szCs w:val="28"/>
        </w:rPr>
        <w:t xml:space="preserve"> statu quo)</w:t>
      </w:r>
      <w:r w:rsidR="003F59B0" w:rsidRPr="00E41156">
        <w:rPr>
          <w:rFonts w:ascii="Times New Roman" w:hAnsi="Times New Roman" w:cs="Times New Roman"/>
          <w:sz w:val="28"/>
          <w:szCs w:val="28"/>
        </w:rPr>
        <w:t xml:space="preserve">, culminando con una carga de </w:t>
      </w:r>
      <w:r w:rsidR="00764363" w:rsidRPr="00E41156">
        <w:rPr>
          <w:rFonts w:ascii="Times New Roman" w:hAnsi="Times New Roman" w:cs="Times New Roman"/>
          <w:sz w:val="28"/>
          <w:szCs w:val="28"/>
        </w:rPr>
        <w:t xml:space="preserve">apenas </w:t>
      </w:r>
      <w:r w:rsidR="003F59B0" w:rsidRPr="00E41156">
        <w:rPr>
          <w:rFonts w:ascii="Times New Roman" w:hAnsi="Times New Roman" w:cs="Times New Roman"/>
          <w:sz w:val="28"/>
          <w:szCs w:val="28"/>
        </w:rPr>
        <w:t>15% del PIB en 1989</w:t>
      </w:r>
      <w:r w:rsidRPr="00E411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EB997" w14:textId="77777777" w:rsidR="00A6705D" w:rsidRPr="00D9575E" w:rsidRDefault="00A6705D" w:rsidP="00A67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5D">
        <w:rPr>
          <w:rFonts w:ascii="Times New Roman" w:hAnsi="Times New Roman" w:cs="Times New Roman"/>
          <w:sz w:val="28"/>
          <w:szCs w:val="28"/>
        </w:rPr>
        <w:t>El equipo económico pudo poner en aplicación muchas de esas aspiraciones extremas del neoliberalismo.</w:t>
      </w:r>
    </w:p>
    <w:p w14:paraId="31ECF841" w14:textId="50F76596" w:rsidR="00D71B62" w:rsidRPr="00E41156" w:rsidRDefault="00EA7C8F" w:rsidP="00E41156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Dado que e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 mercado es hecho por gente</w:t>
      </w:r>
      <w:r w:rsid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según su bolsillo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s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 estamos en Suiza o algún </w:t>
      </w:r>
      <w:r w:rsidR="00B34FC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país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escandinavo la distribución del ingreso es espectacularmente mejor que la nuestra</w:t>
      </w:r>
      <w:r w:rsidR="00A670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670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por lo cual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el mercado funciona más equitativamente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F59B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En cambio,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en Chile los resultados entregan una</w:t>
      </w:r>
      <w:r w:rsidR="00B34FC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gran diferencia de distribución de las fuerzas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de las</w:t>
      </w:r>
      <w:r w:rsidR="00B34FC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oportunidades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para cada uno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83443E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ncluid</w:t>
      </w:r>
      <w:r w:rsidR="0083443E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cuánta libertad efectivamente gozan</w:t>
      </w:r>
      <w:r w:rsidR="0083443E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D71B6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con un resultado regresivo: ello se profundizó durante la dictadura. </w:t>
      </w:r>
    </w:p>
    <w:p w14:paraId="133C6E32" w14:textId="7E068ED5" w:rsidR="007F6A49" w:rsidRDefault="007F6A49" w:rsidP="009C1B9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41156">
        <w:rPr>
          <w:rFonts w:ascii="Times New Roman" w:hAnsi="Times New Roman" w:cs="Times New Roman"/>
          <w:sz w:val="28"/>
          <w:szCs w:val="28"/>
        </w:rPr>
        <w:t>Chile</w:t>
      </w:r>
      <w:r w:rsidR="00CF72DA" w:rsidRPr="00E41156">
        <w:rPr>
          <w:rFonts w:ascii="Times New Roman" w:hAnsi="Times New Roman" w:cs="Times New Roman"/>
          <w:sz w:val="28"/>
          <w:szCs w:val="28"/>
        </w:rPr>
        <w:t>, con su revolución N.L.,</w:t>
      </w:r>
      <w:r w:rsidRPr="00E41156">
        <w:rPr>
          <w:rFonts w:ascii="Times New Roman" w:hAnsi="Times New Roman" w:cs="Times New Roman"/>
          <w:sz w:val="28"/>
          <w:szCs w:val="28"/>
        </w:rPr>
        <w:t xml:space="preserve"> </w:t>
      </w:r>
      <w:r w:rsidR="00CF72DA" w:rsidRPr="00E41156">
        <w:rPr>
          <w:rFonts w:ascii="Times New Roman" w:hAnsi="Times New Roman" w:cs="Times New Roman"/>
          <w:sz w:val="28"/>
          <w:szCs w:val="28"/>
        </w:rPr>
        <w:t>fue</w:t>
      </w:r>
      <w:r w:rsidRPr="00E41156">
        <w:rPr>
          <w:rFonts w:ascii="Times New Roman" w:hAnsi="Times New Roman" w:cs="Times New Roman"/>
          <w:sz w:val="28"/>
          <w:szCs w:val="28"/>
        </w:rPr>
        <w:t xml:space="preserve"> pionero mundial de este retroceso ante </w:t>
      </w:r>
      <w:r w:rsidR="00CF72DA" w:rsidRPr="00E41156">
        <w:rPr>
          <w:rFonts w:ascii="Times New Roman" w:hAnsi="Times New Roman" w:cs="Times New Roman"/>
          <w:sz w:val="28"/>
          <w:szCs w:val="28"/>
        </w:rPr>
        <w:t xml:space="preserve">los </w:t>
      </w:r>
      <w:r w:rsidRPr="00E41156">
        <w:rPr>
          <w:rFonts w:ascii="Times New Roman" w:hAnsi="Times New Roman" w:cs="Times New Roman"/>
          <w:sz w:val="28"/>
          <w:szCs w:val="28"/>
        </w:rPr>
        <w:t>avances civilizatorios del siglo XX, que luego se propagó por el mundo occidental. H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habido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una </w:t>
      </w:r>
      <w:r w:rsidR="009458DD" w:rsidRPr="00E4115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epidemia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de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neoliberalismo 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principalmente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en 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los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Estados Unidos,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 varias evoluciones</w:t>
      </w:r>
      <w:r w:rsidRPr="00E41156">
        <w:rPr>
          <w:rFonts w:ascii="Times New Roman" w:hAnsi="Times New Roman" w:cs="Times New Roman"/>
          <w:sz w:val="28"/>
          <w:szCs w:val="28"/>
        </w:rPr>
        <w:t>.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 más reciente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hacia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el libre flujo de capitales financieros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(con las crisis financieras que ha provocado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incluida la de 2008 en economías desarrolladas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 llamo la trilogía neoliberal: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Más allá de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bajar la inflación</w:t>
      </w:r>
      <w:r w:rsidR="00DE4E7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--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que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es esencial combatir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pues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 inflación es regresiva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es destructiva de la honestidad, la transparencia y terreno 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fértil 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para especuladores y no para la gente que sabe cómo producir bienes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9458DD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servicios y empleos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productivos</w:t>
      </w:r>
      <w:r w:rsidR="00DE4E7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--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CF72DA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la trilogía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incluye la liberalización del tipo de cambio y de los flujos de capitales financieros, cuyo control se les entrega a mercados 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desregulados</w:t>
      </w:r>
      <w:r w:rsidR="007C2182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 muy cíclicos</w:t>
      </w:r>
      <w:r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E4E70" w:rsidRPr="00E411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Estos dos componentes son negativos para la inclusión y para la i</w:t>
      </w:r>
      <w:r w:rsidR="00DE4E70" w:rsidRPr="00D9575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nversión productiva y el crecimiento del empleo y el PIB.</w:t>
      </w:r>
    </w:p>
    <w:p w14:paraId="5D2D8B0C" w14:textId="77777777" w:rsidR="00D9575E" w:rsidRPr="00D9575E" w:rsidRDefault="00D9575E" w:rsidP="009C1B9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</w:rPr>
      </w:pPr>
    </w:p>
    <w:p w14:paraId="5C101EA5" w14:textId="3E4A70C3" w:rsidR="003F59B0" w:rsidRPr="00D9575E" w:rsidRDefault="000569D6" w:rsidP="009C1B9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</w:pPr>
      <w:r w:rsidRPr="00D9575E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Reformas </w:t>
      </w:r>
      <w:r w:rsidR="00004EA4" w:rsidRPr="00D9575E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>de la</w:t>
      </w:r>
      <w:r w:rsidRPr="00D9575E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 dictadura</w:t>
      </w:r>
      <w:r w:rsidR="00004EA4" w:rsidRPr="00D9575E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 y sus efectos</w:t>
      </w:r>
    </w:p>
    <w:p w14:paraId="435A93F0" w14:textId="63EF127B" w:rsidR="000569D6" w:rsidRPr="00E41156" w:rsidRDefault="000569D6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9575E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3D0821" w:rsidRPr="00D9575E">
        <w:rPr>
          <w:rFonts w:ascii="Times New Roman" w:hAnsi="Times New Roman" w:cs="Times New Roman"/>
          <w:sz w:val="28"/>
          <w:szCs w:val="28"/>
          <w:lang w:val="es-ES"/>
        </w:rPr>
        <w:t>Escojo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F59B0" w:rsidRPr="00D9575E">
        <w:rPr>
          <w:rFonts w:ascii="Times New Roman" w:hAnsi="Times New Roman" w:cs="Times New Roman"/>
          <w:sz w:val="28"/>
          <w:szCs w:val="28"/>
          <w:lang w:val="es-ES"/>
        </w:rPr>
        <w:t>cuatro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reformas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>. 1.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rivatizaciones masivas en contexto </w:t>
      </w:r>
      <w:r w:rsidRPr="00D9575E">
        <w:rPr>
          <w:rFonts w:ascii="Times New Roman" w:hAnsi="Times New Roman" w:cs="Times New Roman"/>
          <w:b/>
          <w:bCs/>
          <w:sz w:val="28"/>
          <w:szCs w:val="28"/>
          <w:lang w:val="es-ES"/>
        </w:rPr>
        <w:t>recesivo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(creó nuevos grupos económicos de unos pocos nuevos multimillonarios</w:t>
      </w:r>
      <w:r w:rsidR="00201FB8"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pues la mayoría se vendió en situaciones recesivas y a precios extremadamente reducidos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2. 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Una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liberalización unilateral extrema de importaciones </w:t>
      </w:r>
      <w:r w:rsidR="007F6A49"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junto con apreciación del tipo de cambio (precio del dólar), que 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>jibarizó las manufacturas y su empleo y liquidó muchas PYMEs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7F6A49"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7F6A49"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0A4123" w:rsidRPr="00D9575E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D9575E">
        <w:rPr>
          <w:rFonts w:ascii="Times New Roman" w:hAnsi="Times New Roman" w:cs="Times New Roman"/>
          <w:sz w:val="28"/>
          <w:szCs w:val="28"/>
          <w:lang w:val="es-ES"/>
        </w:rPr>
        <w:t xml:space="preserve"> reducción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de los impuestos progresivos</w:t>
      </w:r>
      <w:r w:rsidR="0083443E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en tres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reformas tributarias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, con una caída fuerte de recaudación tributaria</w:t>
      </w:r>
      <w:r w:rsidR="007D5AFD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a 15% del PIB en 1989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con efectos regresivos, </w:t>
      </w:r>
      <w:r w:rsidR="00201FB8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pues </w:t>
      </w:r>
      <w:r w:rsidR="000A4123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redujo los impuestos a sectores de mayores ingresos y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empequeñeció el Estado, entre otr</w:t>
      </w:r>
      <w:r w:rsidR="008E671C" w:rsidRPr="00E41156">
        <w:rPr>
          <w:rFonts w:ascii="Times New Roman" w:hAnsi="Times New Roman" w:cs="Times New Roman"/>
          <w:sz w:val="28"/>
          <w:szCs w:val="28"/>
          <w:lang w:val="es-ES"/>
        </w:rPr>
        <w:t>os, en educación y salud públicas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0A4123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4. </w:t>
      </w:r>
      <w:r w:rsidR="000A4123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privatización 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del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sistema pension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al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con capitalización individual desde 1982 (obvio, </w:t>
      </w:r>
      <w:r w:rsidR="00795B87" w:rsidRPr="00E41156">
        <w:rPr>
          <w:rFonts w:ascii="Times New Roman" w:hAnsi="Times New Roman" w:cs="Times New Roman"/>
          <w:sz w:val="28"/>
          <w:szCs w:val="28"/>
          <w:lang w:val="es-ES"/>
        </w:rPr>
        <w:t>a)</w:t>
      </w:r>
      <w:r w:rsidR="001320D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capitalización de la desigualdad</w:t>
      </w:r>
      <w:r w:rsidR="00201FB8" w:rsidRPr="00E41156">
        <w:rPr>
          <w:rFonts w:ascii="Times New Roman" w:hAnsi="Times New Roman" w:cs="Times New Roman"/>
          <w:sz w:val="28"/>
          <w:szCs w:val="28"/>
          <w:lang w:val="es-ES"/>
        </w:rPr>
        <w:t>, pues reproduce en la vejez la desigualdad durante la vida laboral;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95B87" w:rsidRPr="00E41156">
        <w:rPr>
          <w:rFonts w:ascii="Times New Roman" w:hAnsi="Times New Roman" w:cs="Times New Roman"/>
          <w:sz w:val="28"/>
          <w:szCs w:val="28"/>
          <w:lang w:val="es-ES"/>
        </w:rPr>
        <w:t>b)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poder para los adm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inistradores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de los fondos para designar director</w:t>
      </w:r>
      <w:r w:rsidR="000A4123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reformas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>es de empresas y  controlar medios</w:t>
      </w:r>
      <w:r w:rsidR="007979D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de comunicación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con  su pago de publicida</w:t>
      </w:r>
      <w:r w:rsidR="00004EA4" w:rsidRPr="00E41156"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95B87" w:rsidRPr="00E41156">
        <w:rPr>
          <w:rFonts w:ascii="Times New Roman" w:hAnsi="Times New Roman" w:cs="Times New Roman"/>
          <w:sz w:val="28"/>
          <w:szCs w:val="28"/>
          <w:lang w:val="es-ES"/>
        </w:rPr>
        <w:t>c)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mitad de los 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>f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on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dos </w:t>
      </w:r>
      <w:r w:rsidR="007979D1" w:rsidRPr="00E41156">
        <w:rPr>
          <w:rFonts w:ascii="Times New Roman" w:hAnsi="Times New Roman" w:cs="Times New Roman"/>
          <w:sz w:val="28"/>
          <w:szCs w:val="28"/>
          <w:lang w:val="es-ES"/>
        </w:rPr>
        <w:t>(son ahorros)</w:t>
      </w:r>
      <w:r w:rsidR="00004EA4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los </w:t>
      </w:r>
      <w:r w:rsidR="00004EA4" w:rsidRPr="00E41156">
        <w:rPr>
          <w:rFonts w:ascii="Times New Roman" w:hAnsi="Times New Roman" w:cs="Times New Roman"/>
          <w:sz w:val="28"/>
          <w:szCs w:val="28"/>
          <w:lang w:val="es-ES"/>
        </w:rPr>
        <w:t>trab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ajadores</w:t>
      </w:r>
      <w:r w:rsidR="007979D1" w:rsidRPr="00E41156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004EA4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equiv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>alentes a un tercio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del PIB</w:t>
      </w:r>
      <w:r w:rsidR="007979D1" w:rsidRPr="00E41156">
        <w:rPr>
          <w:rFonts w:ascii="Times New Roman" w:hAnsi="Times New Roman" w:cs="Times New Roman"/>
          <w:sz w:val="28"/>
          <w:szCs w:val="28"/>
          <w:lang w:val="es-ES"/>
        </w:rPr>
        <w:t>, han sido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invertidos en el exterior</w:t>
      </w:r>
      <w:r w:rsidR="007979D1" w:rsidRPr="00E41156">
        <w:rPr>
          <w:rFonts w:ascii="Times New Roman" w:hAnsi="Times New Roman" w:cs="Times New Roman"/>
          <w:sz w:val="28"/>
          <w:szCs w:val="28"/>
          <w:lang w:val="es-ES"/>
        </w:rPr>
        <w:t>, por consiguiente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lejos de generar empleos en Chile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r w:rsidR="00795B87" w:rsidRPr="00E41156">
        <w:rPr>
          <w:rFonts w:ascii="Times New Roman" w:hAnsi="Times New Roman" w:cs="Times New Roman"/>
          <w:sz w:val="28"/>
          <w:szCs w:val="28"/>
          <w:lang w:val="es-ES"/>
        </w:rPr>
        <w:t>d)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tasas de 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>utilidades de 20% anual</w:t>
      </w:r>
      <w:r w:rsidR="007F6A49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para los dueños de las AFP y de 3% para los trabajadores</w:t>
      </w:r>
      <w:r w:rsidR="00004EA4" w:rsidRPr="00E41156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3D0821" w:rsidRPr="00E41156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7F6A49" w:rsidRPr="00E41156">
        <w:rPr>
          <w:rStyle w:val="Refdenotaalpie"/>
          <w:rFonts w:ascii="Times New Roman" w:hAnsi="Times New Roman" w:cs="Times New Roman"/>
          <w:sz w:val="28"/>
          <w:szCs w:val="28"/>
          <w:lang w:val="es-ES"/>
        </w:rPr>
        <w:footnoteReference w:id="2"/>
      </w:r>
      <w:r w:rsidR="003D0821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04EA2AD8" w14:textId="7FE21456" w:rsidR="000569D6" w:rsidRPr="00E41156" w:rsidRDefault="000A4123" w:rsidP="009C1B9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41156">
        <w:rPr>
          <w:rFonts w:ascii="Times New Roman" w:hAnsi="Times New Roman" w:cs="Times New Roman"/>
          <w:sz w:val="28"/>
          <w:szCs w:val="28"/>
          <w:lang w:val="es-ES"/>
        </w:rPr>
        <w:t>En s</w:t>
      </w:r>
      <w:r w:rsidR="000569D6" w:rsidRPr="00E41156">
        <w:rPr>
          <w:rFonts w:ascii="Times New Roman" w:hAnsi="Times New Roman" w:cs="Times New Roman"/>
          <w:sz w:val="28"/>
          <w:szCs w:val="28"/>
          <w:lang w:val="es-ES"/>
        </w:rPr>
        <w:t>uma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, s</w:t>
      </w:r>
      <w:r w:rsidR="000569D6" w:rsidRPr="00E41156">
        <w:rPr>
          <w:rFonts w:ascii="Times New Roman" w:hAnsi="Times New Roman" w:cs="Times New Roman"/>
          <w:sz w:val="28"/>
          <w:szCs w:val="28"/>
          <w:lang w:val="es-ES"/>
        </w:rPr>
        <w:t>e empeora la distribución del ingreso y la distribución de “las libertades”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: la pobreza </w:t>
      </w:r>
      <w:r w:rsidR="008228F7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implica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enorme escasez de “libertad”; </w:t>
      </w:r>
      <w:r w:rsidR="008228F7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y 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PYME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s arrinconadas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“</w:t>
      </w:r>
      <w:r w:rsidR="00D71B62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sufren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pérdida de libertad” 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en ausencia de 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una 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Banca de Desarrollo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, de </w:t>
      </w:r>
      <w:r w:rsidR="00004EA4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capacitación 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laboral y empresarial, </w:t>
      </w:r>
      <w:r w:rsidR="00004EA4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y 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con inestabilidad de la macroeconomía real o </w:t>
      </w:r>
      <w:r w:rsidR="00D71B62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ausencia de una </w:t>
      </w:r>
      <w:r w:rsidR="00004EA4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macro pa</w:t>
      </w:r>
      <w:r w:rsidR="007F6A49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ra el Desarrollo</w:t>
      </w:r>
      <w:r w:rsidR="000569D6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.</w:t>
      </w:r>
      <w:r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En cambio, las políticas públicas incluyentes van aumentando “la libertad” de los sectores vulnerables y de menores ingresos</w:t>
      </w:r>
      <w:r w:rsidR="003E4740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.</w:t>
      </w:r>
    </w:p>
    <w:p w14:paraId="3FE866C0" w14:textId="7A59E726" w:rsidR="003E4740" w:rsidRDefault="003E4740" w:rsidP="003E47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Resultado Global: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Las creencias difundidas (en Chile y el exterior), incluso en parte del progresismo de que el N.L. de la dictadura en Chile, aunque, sangriento y   regresivo, habría sido exitoso en CRECIMIENTO es falso. Lo efectivo fueron grandes alzas en el PIB de algunos años no por crecimiento de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lastRenderedPageBreak/>
        <w:t>la capacidad productiva sino</w:t>
      </w:r>
      <w:r w:rsidR="00967FE7" w:rsidRPr="00E41156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principalmente</w:t>
      </w:r>
      <w:r w:rsidR="00967FE7" w:rsidRPr="00E41156"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por </w:t>
      </w:r>
      <w:r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recuperación de la actividad del capital productivo y trabajo ya existentes, luego de dos gigantescas depresiones en 1975 y 1982, como lo muestra el gráfico 1. Los erróneos cálculos de éxito omiten considerar ambas caídas y el costo social y económico de los varios años recesionados que siguieron.</w:t>
      </w:r>
    </w:p>
    <w:p w14:paraId="1F3330E3" w14:textId="77777777" w:rsidR="003E4740" w:rsidRPr="00D9575E" w:rsidRDefault="003E4740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951496B" w14:textId="77777777" w:rsidR="00DB53FF" w:rsidRDefault="00CF72DA" w:rsidP="009C1B94">
      <w:pPr>
        <w:spacing w:after="24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Gráfico1. PIB Efectivo y Potencial, 1974-1989</w:t>
      </w:r>
    </w:p>
    <w:p w14:paraId="53F0D6F3" w14:textId="1F3898F9" w:rsidR="00CF72DA" w:rsidRDefault="00CF72DA" w:rsidP="009C1B94">
      <w:pPr>
        <w:spacing w:after="240" w:line="240" w:lineRule="auto"/>
        <w:jc w:val="center"/>
        <w:rPr>
          <w:ins w:id="0" w:author="Ricardo Ffrench - Davis Muñoz" w:date="2021-12-16T00:14:00Z"/>
          <w:rFonts w:cs="Times New Roman"/>
          <w:sz w:val="20"/>
          <w:szCs w:val="20"/>
        </w:rPr>
      </w:pPr>
      <w:r>
        <w:rPr>
          <w:rFonts w:cs="Times New Roman"/>
        </w:rPr>
        <w:t>(escala logarítmica, PIB potencial 1996=100)</w:t>
      </w:r>
      <w:ins w:id="1" w:author="Ricardo Ffrench - Davis Muñoz" w:date="2021-12-16T00:14:00Z">
        <w:r>
          <w:rPr>
            <w:rFonts w:cs="Times New Roman"/>
            <w:noProof/>
            <w:sz w:val="28"/>
            <w:szCs w:val="28"/>
            <w:lang w:eastAsia="es-CL"/>
          </w:rPr>
          <w:drawing>
            <wp:inline distT="0" distB="0" distL="0" distR="0" wp14:anchorId="1C3B1DEE" wp14:editId="7F2AB508">
              <wp:extent cx="5143500" cy="3467100"/>
              <wp:effectExtent l="0" t="0" r="0" b="0"/>
              <wp:docPr id="8" name="Gráfico 3">
                <a:extLst xmlns:a="http://schemas.openxmlformats.org/drawingml/2006/main">
                  <a:ext uri="{FF2B5EF4-FFF2-40B4-BE49-F238E27FC236}">
                    <a16:creationId xmlns:a16="http://schemas.microsoft.com/office/drawing/2014/main" id="{29DA8FEB-71F7-40FD-B556-804CEEDDA2E3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8"/>
                </a:graphicData>
              </a:graphic>
            </wp:inline>
          </w:drawing>
        </w:r>
      </w:ins>
    </w:p>
    <w:p w14:paraId="597310CD" w14:textId="77777777" w:rsidR="00CF72DA" w:rsidRDefault="00CF72DA" w:rsidP="009C1B94">
      <w:pPr>
        <w:pStyle w:val="Textonotapie"/>
        <w:ind w:firstLine="0"/>
        <w:rPr>
          <w:ins w:id="2" w:author="Ricardo Ffrench - Davis Muñoz" w:date="2021-12-16T00:14:00Z"/>
          <w:rFonts w:ascii="Times New Roman" w:hAnsi="Times New Roman" w:cs="Times New Roman"/>
          <w:sz w:val="24"/>
        </w:rPr>
      </w:pPr>
    </w:p>
    <w:p w14:paraId="2E587139" w14:textId="0C979BBF" w:rsidR="00CF72DA" w:rsidRDefault="00CF72DA" w:rsidP="009C1B94">
      <w:pPr>
        <w:pStyle w:val="Textonotapie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Fuente: Ffrench-Davis (2018, gráfico I.1). </w:t>
      </w:r>
      <w:r w:rsidR="00A52B93">
        <w:rPr>
          <w:rFonts w:ascii="Times New Roman" w:hAnsi="Times New Roman" w:cs="Times New Roman"/>
          <w:sz w:val="24"/>
        </w:rPr>
        <w:t>La línea llena corresponde al PIB efectivo de cada año y la punteada a una estimación de la capacidad productiva con la fuerza de trabajo y de capital disponible (equipos, maquinarias, infraestructura y construcciones disponibles). La brecha entre ambas curvas corresponde a</w:t>
      </w:r>
      <w:r w:rsidR="006E6D9A">
        <w:rPr>
          <w:rFonts w:ascii="Times New Roman" w:hAnsi="Times New Roman" w:cs="Times New Roman"/>
          <w:sz w:val="24"/>
        </w:rPr>
        <w:t xml:space="preserve"> </w:t>
      </w:r>
      <w:r w:rsidR="00A52B93">
        <w:rPr>
          <w:rFonts w:ascii="Times New Roman" w:hAnsi="Times New Roman" w:cs="Times New Roman"/>
          <w:sz w:val="24"/>
        </w:rPr>
        <w:t>subutilización de equipos</w:t>
      </w:r>
      <w:r w:rsidR="006E6D9A">
        <w:rPr>
          <w:rFonts w:ascii="Times New Roman" w:hAnsi="Times New Roman" w:cs="Times New Roman"/>
          <w:sz w:val="24"/>
        </w:rPr>
        <w:t xml:space="preserve"> y de trabajo (desocupación).</w:t>
      </w:r>
    </w:p>
    <w:p w14:paraId="11FC6F00" w14:textId="77777777" w:rsidR="00CF72DA" w:rsidRPr="006E6D9A" w:rsidRDefault="00CF72DA" w:rsidP="009C1B94">
      <w:pPr>
        <w:spacing w:line="240" w:lineRule="auto"/>
        <w:ind w:left="360" w:right="1728"/>
        <w:jc w:val="both"/>
        <w:rPr>
          <w:color w:val="000000"/>
          <w:lang w:val="es-ES" w:eastAsia="es-CL"/>
        </w:rPr>
      </w:pPr>
    </w:p>
    <w:p w14:paraId="227888D0" w14:textId="7910CAF8" w:rsidR="00CF72DA" w:rsidRPr="00E41156" w:rsidRDefault="003014A7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Si se toma el nivel del PIB </w:t>
      </w:r>
      <w:r w:rsidRPr="003F59B0">
        <w:rPr>
          <w:rFonts w:ascii="Times New Roman" w:hAnsi="Times New Roman" w:cs="Times New Roman"/>
          <w:b/>
          <w:sz w:val="28"/>
          <w:szCs w:val="28"/>
          <w:lang w:val="es-ES_tradnl"/>
        </w:rPr>
        <w:t>al final d</w:t>
      </w:r>
      <w:r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>e la dictadura</w:t>
      </w:r>
      <w:r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y se compara con el comienzo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de ella</w:t>
      </w:r>
      <w:r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, esto es de punta a punta, </w:t>
      </w:r>
      <w:r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>resulta un promedio anual de 2,9%.</w:t>
      </w:r>
      <w:r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E41156">
        <w:rPr>
          <w:rFonts w:ascii="Times New Roman" w:hAnsi="Times New Roman" w:cs="Times New Roman"/>
          <w:sz w:val="28"/>
          <w:szCs w:val="28"/>
          <w:lang w:val="es-ES_tradnl"/>
        </w:rPr>
        <w:t>Contrasta enormemente con las cifras publicitadas de 7 u 8%</w:t>
      </w:r>
      <w:r w:rsidR="004573F3"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. 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Estas cifras corresponden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principalmente, 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a la recuperación después de las caídas de 17% en 1975 y de 14% en 1982-83, ambas durante la dictadura; esto es, cuando las dos curvas del PIB efectivo reinician su ascenso. 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>Además, c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omo las caídas 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lastRenderedPageBreak/>
        <w:t>son tan intensas, la recuperación y la persistencia de una brecha recesiva tomó muchos años en ambos casos, como muestra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la brecha entre ambas curvas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>d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>el gráfico 1.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En consecuencia, 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lo reitero, </w:t>
      </w:r>
      <w:r w:rsidR="00A8302B" w:rsidRPr="00E41156">
        <w:rPr>
          <w:rFonts w:ascii="Times New Roman" w:hAnsi="Times New Roman" w:cs="Times New Roman"/>
          <w:sz w:val="28"/>
          <w:szCs w:val="28"/>
          <w:lang w:val="es-ES_tradnl"/>
        </w:rPr>
        <w:t>domina</w:t>
      </w:r>
      <w:r w:rsidR="009C211F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e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l burdo error de que 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>las cifras de “éxito”</w:t>
      </w:r>
      <w:r w:rsidR="00A7074B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>inician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7074B" w:rsidRPr="00E41156">
        <w:rPr>
          <w:rFonts w:ascii="Times New Roman" w:hAnsi="Times New Roman" w:cs="Times New Roman"/>
          <w:sz w:val="28"/>
          <w:szCs w:val="28"/>
          <w:lang w:val="es-ES_tradnl"/>
        </w:rPr>
        <w:t>el conteo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>después de la caída</w:t>
      </w:r>
      <w:r w:rsidR="00031E4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, 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>solo incluyen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>do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los años positivos y excluyen los negativos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>. A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su vez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los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lapsos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positivos corresponden mayoritariamente a recuperaciones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>, aún por debajo de la capacidad productiv</w:t>
      </w:r>
      <w:r w:rsidR="000A4123" w:rsidRPr="00E41156">
        <w:rPr>
          <w:rFonts w:ascii="Times New Roman" w:hAnsi="Times New Roman" w:cs="Times New Roman"/>
          <w:sz w:val="28"/>
          <w:szCs w:val="28"/>
          <w:lang w:val="es-ES_tradnl"/>
        </w:rPr>
        <w:t>a</w:t>
      </w:r>
      <w:r w:rsidR="00967FE7" w:rsidRPr="00E41156">
        <w:rPr>
          <w:rFonts w:ascii="Times New Roman" w:hAnsi="Times New Roman" w:cs="Times New Roman"/>
          <w:sz w:val="28"/>
          <w:szCs w:val="28"/>
          <w:lang w:val="es-ES_tradnl"/>
        </w:rPr>
        <w:t>, lo que implica una elevada desocupación de trabajo de menor calificación y de capacidad instalada mayoritariamente de PYMEs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>revela una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profunda ignorancia</w:t>
      </w:r>
      <w:r w:rsidR="004573F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de la realidad</w:t>
      </w:r>
      <w:r w:rsidR="00A7074B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031E43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calificar los resultados de la revolución neoliberal 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un 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gran </w:t>
      </w:r>
      <w:r w:rsidR="000B1219" w:rsidRPr="00E41156">
        <w:rPr>
          <w:rFonts w:ascii="Times New Roman" w:hAnsi="Times New Roman" w:cs="Times New Roman"/>
          <w:sz w:val="28"/>
          <w:szCs w:val="28"/>
          <w:lang w:val="es-ES_tradnl"/>
        </w:rPr>
        <w:t>éxito o “milagro”</w:t>
      </w:r>
      <w:r w:rsidR="00D54971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económico. </w:t>
      </w:r>
      <w:r w:rsidR="006E6D9A"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 w:rsidRPr="00E41156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14:paraId="0C472F78" w14:textId="119AD6FF" w:rsidR="00D71B62" w:rsidRPr="00E41156" w:rsidRDefault="00031E43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41156">
        <w:rPr>
          <w:rFonts w:ascii="Times New Roman" w:hAnsi="Times New Roman" w:cs="Times New Roman"/>
          <w:sz w:val="28"/>
          <w:szCs w:val="28"/>
          <w:lang w:val="es-ES"/>
        </w:rPr>
        <w:t>Como se expuso,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urante las recuperaciones 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>entre punta y punta,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subsisten las brechas de uso de la capacidad (que llamamos brechas recesivas). Esas brechas consisten en alto desempleo</w:t>
      </w:r>
      <w:r w:rsidR="00DB53FF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(que en 1983 llegó a un 31% de la fuerza de trabajo)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y la subutilización del capital productivo lo que desalienta la nueva inversión. E</w:t>
      </w:r>
      <w:r w:rsidR="004573F3" w:rsidRPr="00E41156">
        <w:rPr>
          <w:rFonts w:ascii="Times New Roman" w:hAnsi="Times New Roman" w:cs="Times New Roman"/>
          <w:sz w:val="28"/>
          <w:szCs w:val="28"/>
          <w:lang w:val="es-ES"/>
        </w:rPr>
        <w:t>sto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es una 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de las 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>explicaci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>ones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centrales </w:t>
      </w:r>
      <w:r w:rsidR="00D54971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de porqué </w:t>
      </w:r>
      <w:r w:rsidR="00D54971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>la inversión o formación de capital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--tal como la miden las Cuentas Nacionales</w:t>
      </w:r>
      <w:r w:rsidR="00DB53FF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de Chile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-- </w:t>
      </w:r>
      <w:r w:rsidR="00020372" w:rsidRPr="00E4115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fue muy baja durante la dictadura, similar a la registrada durante la UP 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(gran sorpresa para </w:t>
      </w:r>
      <w:r w:rsidR="004573F3" w:rsidRPr="00E41156">
        <w:rPr>
          <w:rFonts w:ascii="Times New Roman" w:hAnsi="Times New Roman" w:cs="Times New Roman"/>
          <w:sz w:val="28"/>
          <w:szCs w:val="28"/>
          <w:lang w:val="es-ES"/>
        </w:rPr>
        <w:t>muchos</w:t>
      </w:r>
      <w:r w:rsidR="00020372" w:rsidRPr="00E41156">
        <w:rPr>
          <w:rFonts w:ascii="Times New Roman" w:hAnsi="Times New Roman" w:cs="Times New Roman"/>
          <w:sz w:val="28"/>
          <w:szCs w:val="28"/>
          <w:lang w:val="es-ES"/>
        </w:rPr>
        <w:t>?)</w:t>
      </w:r>
      <w:r w:rsidR="00602D28" w:rsidRPr="00E41156">
        <w:rPr>
          <w:rFonts w:ascii="Times New Roman" w:hAnsi="Times New Roman" w:cs="Times New Roman"/>
          <w:sz w:val="28"/>
          <w:szCs w:val="28"/>
          <w:lang w:val="es-ES"/>
        </w:rPr>
        <w:t>. En cuanto al empleo, también explican por</w:t>
      </w:r>
      <w:r w:rsidR="00DB53FF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602D28" w:rsidRPr="00E41156">
        <w:rPr>
          <w:rFonts w:ascii="Times New Roman" w:hAnsi="Times New Roman" w:cs="Times New Roman"/>
          <w:sz w:val="28"/>
          <w:szCs w:val="28"/>
          <w:lang w:val="es-ES"/>
        </w:rPr>
        <w:t>qué el salario medio al final de la dictadura era inferior al de 1974 o 1970.</w:t>
      </w:r>
      <w:r w:rsidR="00D71B62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Hubo b</w:t>
      </w:r>
      <w:r w:rsidR="00DB53FF" w:rsidRPr="00E41156">
        <w:rPr>
          <w:rFonts w:ascii="Times New Roman" w:hAnsi="Times New Roman" w:cs="Times New Roman"/>
          <w:sz w:val="28"/>
          <w:szCs w:val="28"/>
          <w:lang w:val="es-ES"/>
        </w:rPr>
        <w:t>ajo crecimiento del PIB y alta desigualdad.</w:t>
      </w:r>
      <w:r w:rsidR="008228F7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18E2EE37" w14:textId="0F01E3B1" w:rsidR="003D0821" w:rsidRPr="00E41156" w:rsidRDefault="00B237A5" w:rsidP="009C1B9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val="es-ES"/>
        </w:rPr>
      </w:pPr>
      <w:r w:rsidRPr="00E41156">
        <w:rPr>
          <w:rFonts w:ascii="Times New Roman" w:hAnsi="Times New Roman" w:cs="Times New Roman"/>
          <w:b/>
          <w:sz w:val="32"/>
          <w:szCs w:val="28"/>
          <w:lang w:val="es-ES"/>
        </w:rPr>
        <w:t>Después de la dictadura</w:t>
      </w:r>
      <w:r w:rsidR="008228F7" w:rsidRPr="00E41156">
        <w:rPr>
          <w:rFonts w:ascii="Times New Roman" w:hAnsi="Times New Roman" w:cs="Times New Roman"/>
          <w:b/>
          <w:sz w:val="32"/>
          <w:szCs w:val="28"/>
          <w:lang w:val="es-ES"/>
        </w:rPr>
        <w:t xml:space="preserve">                 </w:t>
      </w:r>
      <w:r w:rsidR="008228F7" w:rsidRPr="00E41156">
        <w:rPr>
          <w:rFonts w:ascii="Times New Roman" w:hAnsi="Times New Roman" w:cs="Times New Roman"/>
          <w:b/>
          <w:bCs/>
          <w:color w:val="FF0000"/>
          <w:sz w:val="32"/>
          <w:szCs w:val="28"/>
          <w:lang w:val="es-ES"/>
        </w:rPr>
        <w:t xml:space="preserve"> </w:t>
      </w:r>
    </w:p>
    <w:p w14:paraId="37FCA2D7" w14:textId="1F0FED0D" w:rsidR="00A072C3" w:rsidRPr="00E41156" w:rsidRDefault="00EB33A8" w:rsidP="009C1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>Con el retorno a la democracia se sucedieron una serie de cambios en la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>s políticas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económica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>s, en la dirección de lo que se denominó “crecimiento con equidad”,  contrapuesto al enfoque neoliberal</w:t>
      </w:r>
      <w:r w:rsidR="00226AF0" w:rsidRPr="00E41156">
        <w:rPr>
          <w:rFonts w:ascii="Times New Roman" w:hAnsi="Times New Roman" w:cs="Times New Roman"/>
          <w:sz w:val="28"/>
          <w:szCs w:val="28"/>
          <w:lang w:val="es-MX"/>
        </w:rPr>
        <w:t>;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pero</w:t>
      </w:r>
      <w:r w:rsidR="00226AF0" w:rsidRPr="00E41156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también ha habido acciones contradictorias y algunas recaídas en el neoliberalismo. El neto, en mi opinión, nos ha alejado de la </w:t>
      </w:r>
      <w:r w:rsidR="00A072C3" w:rsidRPr="00E41156">
        <w:rPr>
          <w:rFonts w:ascii="Times New Roman" w:hAnsi="Times New Roman" w:cs="Times New Roman"/>
          <w:sz w:val="28"/>
          <w:szCs w:val="28"/>
          <w:lang w:val="es-MX"/>
        </w:rPr>
        <w:t>ortodoxia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extrema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8A069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072C3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pero </w:t>
      </w:r>
      <w:r w:rsidR="003F6D1B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luego de una partida exitosa </w:t>
      </w:r>
      <w:r w:rsidR="00A072C3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ha derivado en una situación </w:t>
      </w:r>
      <w:r w:rsidR="003F6D1B" w:rsidRPr="00E41156">
        <w:rPr>
          <w:rFonts w:ascii="Times New Roman" w:hAnsi="Times New Roman" w:cs="Times New Roman"/>
          <w:sz w:val="28"/>
          <w:szCs w:val="28"/>
          <w:lang w:val="es-MX"/>
        </w:rPr>
        <w:t>confusa y mediocre</w:t>
      </w:r>
      <w:r w:rsidR="00226AF0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durante el último decenio</w:t>
      </w:r>
      <w:r w:rsidR="00A072C3" w:rsidRPr="00E41156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245E352" w14:textId="5DE5ED1E" w:rsidR="00CE7EE4" w:rsidRPr="00E41156" w:rsidRDefault="003F6D1B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>E</w:t>
      </w:r>
      <w:r w:rsidR="00A8302B" w:rsidRPr="00E41156">
        <w:rPr>
          <w:rFonts w:ascii="Times New Roman" w:hAnsi="Times New Roman" w:cs="Times New Roman"/>
          <w:sz w:val="28"/>
          <w:szCs w:val="28"/>
          <w:lang w:val="es-MX"/>
        </w:rPr>
        <w:t>n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lo que sigue, unas breves líneas sobre las reformas iniciales y los resultados en los noventa y luego velozmente </w:t>
      </w:r>
      <w:r w:rsidR="00A8302B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los resultados hasta 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>el presente.</w:t>
      </w:r>
      <w:r w:rsidRPr="00E41156">
        <w:rPr>
          <w:rStyle w:val="Refdenotaalpie"/>
          <w:rFonts w:ascii="Times New Roman" w:hAnsi="Times New Roman" w:cs="Times New Roman"/>
          <w:sz w:val="28"/>
          <w:szCs w:val="28"/>
          <w:lang w:val="es-MX"/>
        </w:rPr>
        <w:footnoteReference w:id="3"/>
      </w:r>
      <w:r w:rsidR="00232890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En 1990, con las grandes limitaciones 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existentes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(senadores designados, 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Pinochet de </w:t>
      </w:r>
      <w:r w:rsidR="00602D28" w:rsidRPr="00E41156">
        <w:rPr>
          <w:rFonts w:ascii="Times New Roman" w:hAnsi="Times New Roman" w:cs="Times New Roman"/>
          <w:sz w:val="28"/>
          <w:szCs w:val="28"/>
          <w:lang w:val="es-MX"/>
        </w:rPr>
        <w:t>comand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ante 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del Ejército,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medios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de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c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muni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>ca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c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>ión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heredados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del pinochetismo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>restricciones constitucionales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, inflación al alza en 1999,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D591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entre otros, </w:t>
      </w:r>
      <w:r w:rsidR="002C11F4" w:rsidRPr="00E41156">
        <w:rPr>
          <w:rFonts w:ascii="Times New Roman" w:hAnsi="Times New Roman" w:cs="Times New Roman"/>
          <w:sz w:val="28"/>
          <w:szCs w:val="28"/>
          <w:lang w:val="es-MX"/>
        </w:rPr>
        <w:t>se inició una reforma de las reformas neoliberales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ab/>
      </w:r>
    </w:p>
    <w:p w14:paraId="3EC1B0A2" w14:textId="20E0D72F" w:rsidR="00A5322F" w:rsidRPr="00E41156" w:rsidRDefault="00E6687D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lastRenderedPageBreak/>
        <w:t>M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enciono tres reformas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D591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iniciales. 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>1.</w:t>
      </w:r>
      <w:r w:rsidR="0043051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Una reforma tributaria p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rogresiva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que rep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uso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el impuesto a las utilidades de las empresas y elev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ó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su tasa, logrando 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subir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la 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carga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desde 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>15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%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 18%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del PIB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, proveyendo recursos para, entre otros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elevar los sueldos de profesores y personal de la salud pública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>2. Una reforma laboral, que restablec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ió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derechos laborales y la libertad para operar de la CUT, que de perseguida por la dictadura pas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ó</w:t>
      </w:r>
      <w:r w:rsidR="00F37C1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 sentarse de igual a igual con la dirigencia de 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la CPC; obviamente para 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la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aprobación 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de ambas 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hubo que reducir 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su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alcance, pero 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así 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se aprobaron rápidamente, despejando incertidumbres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>3. Contra la moda a</w:t>
      </w:r>
      <w:r w:rsidR="00E303A9" w:rsidRPr="00E41156">
        <w:rPr>
          <w:rFonts w:ascii="Times New Roman" w:hAnsi="Times New Roman" w:cs="Times New Roman"/>
          <w:sz w:val="28"/>
          <w:szCs w:val="28"/>
          <w:lang w:val="es-MX"/>
        </w:rPr>
        <w:t>doptada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hasta hoy 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por el </w:t>
      </w:r>
      <w:r w:rsidR="00FA056D" w:rsidRPr="00E41156">
        <w:rPr>
          <w:rFonts w:ascii="Times New Roman" w:hAnsi="Times New Roman" w:cs="Times New Roman"/>
          <w:sz w:val="28"/>
          <w:szCs w:val="28"/>
          <w:lang w:val="es-MX"/>
        </w:rPr>
        <w:t>neoliberalismo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>, de cuenta de capitales financier</w:t>
      </w:r>
      <w:r w:rsidR="003D32BF" w:rsidRPr="00E41156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>s y tip</w:t>
      </w:r>
      <w:r w:rsidR="007C2182" w:rsidRPr="00E41156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7C2182" w:rsidRPr="00E41156">
        <w:rPr>
          <w:rFonts w:ascii="Times New Roman" w:hAnsi="Times New Roman" w:cs="Times New Roman"/>
          <w:strike/>
          <w:sz w:val="28"/>
          <w:szCs w:val="28"/>
          <w:lang w:val="es-MX"/>
        </w:rPr>
        <w:t>s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de cambio entrega</w:t>
      </w:r>
      <w:r w:rsidR="003D32BF" w:rsidRPr="00E41156">
        <w:rPr>
          <w:rFonts w:ascii="Times New Roman" w:hAnsi="Times New Roman" w:cs="Times New Roman"/>
          <w:sz w:val="28"/>
          <w:szCs w:val="28"/>
          <w:lang w:val="es-MX"/>
        </w:rPr>
        <w:t>do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>s a mercados desregulados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e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>l B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anco Central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en coord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inación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>c</w:t>
      </w:r>
      <w:r w:rsidR="00004EA4" w:rsidRPr="00E41156">
        <w:rPr>
          <w:rFonts w:ascii="Times New Roman" w:hAnsi="Times New Roman" w:cs="Times New Roman"/>
          <w:sz w:val="28"/>
          <w:szCs w:val="28"/>
          <w:lang w:val="es-MX"/>
        </w:rPr>
        <w:t>on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el Ministerio de Hacienda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avanz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>ó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decididamente hacia una macroeco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>nom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>ía para el desarrollo y la estabilidad de la economía real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>, con</w:t>
      </w:r>
      <w:r w:rsidR="007C2182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una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regulación 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contra-cíclica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de</w:t>
      </w:r>
      <w:r w:rsidR="00795B8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los </w:t>
      </w:r>
      <w:r w:rsidR="00CE7EE4" w:rsidRPr="00E41156">
        <w:rPr>
          <w:rFonts w:ascii="Times New Roman" w:hAnsi="Times New Roman" w:cs="Times New Roman"/>
          <w:sz w:val="28"/>
          <w:szCs w:val="28"/>
          <w:lang w:val="es-MX"/>
        </w:rPr>
        <w:t>flujos especulativos</w:t>
      </w:r>
      <w:r w:rsidR="00541549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y del tipo de cambio</w:t>
      </w:r>
      <w:r w:rsidR="00D1143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3559EA5E" w14:textId="77777777" w:rsidR="00A92C8C" w:rsidRPr="00E41156" w:rsidRDefault="00D1143F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>Gracias a esto, Chile se salvó de la crisis financiera de 1995, que atacó a México y Argentina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, en tanto que permitió 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 Chile 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>mantener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alto empleo y utilización de la capacidad instalada</w:t>
      </w:r>
      <w:r w:rsidR="002740E0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E22446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Así, en esos años, se logró manejar aspectos depresores y regresivos de la globalización. </w:t>
      </w:r>
      <w:r w:rsidR="002740E0" w:rsidRPr="00E41156">
        <w:rPr>
          <w:rFonts w:ascii="Times New Roman" w:hAnsi="Times New Roman" w:cs="Times New Roman"/>
          <w:sz w:val="28"/>
          <w:szCs w:val="28"/>
          <w:lang w:val="es-MX"/>
        </w:rPr>
        <w:t>A su vez, esto estimuló al sector privado, no obstante un contexto de mayores impuestos y derechos laborales, a incrementar su inversión: en efecto, la tasa de formación de cap</w:t>
      </w:r>
      <w:r w:rsidR="00A5322F" w:rsidRPr="00E41156">
        <w:rPr>
          <w:rFonts w:ascii="Times New Roman" w:hAnsi="Times New Roman" w:cs="Times New Roman"/>
          <w:sz w:val="28"/>
          <w:szCs w:val="28"/>
          <w:lang w:val="es-MX"/>
        </w:rPr>
        <w:t>i</w:t>
      </w:r>
      <w:r w:rsidR="002740E0" w:rsidRPr="00E41156">
        <w:rPr>
          <w:rFonts w:ascii="Times New Roman" w:hAnsi="Times New Roman" w:cs="Times New Roman"/>
          <w:sz w:val="28"/>
          <w:szCs w:val="28"/>
          <w:lang w:val="es-MX"/>
        </w:rPr>
        <w:t>tal productivo se duplicó en los 90, sustentando un incremento anual de 7,1% del PIB.</w:t>
      </w:r>
    </w:p>
    <w:p w14:paraId="041E198E" w14:textId="0C118825" w:rsidR="00524453" w:rsidRPr="00E41156" w:rsidRDefault="00524453" w:rsidP="009C1B9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>Dado que la población aumentaba, el PIB por habitante solo creció un 1,3% anual en 1974-89. Se elevó a 5,5% durante 1990-98, gracias al creciente stock de capital</w:t>
      </w:r>
      <w:r w:rsidR="007741D8"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>, m</w:t>
      </w:r>
      <w:r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ejoras significativas de la productividad y el empleo, </w:t>
      </w:r>
      <w:r w:rsidR="00E22446"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y reducción de las incertidumbres, </w:t>
      </w:r>
      <w:r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>en un círculo virtuoso.</w:t>
      </w:r>
      <w:r w:rsidR="00A92C8C" w:rsidRPr="00E41156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5FB2F29B" w14:textId="15CC9084" w:rsidR="006B7D0D" w:rsidRPr="00E41156" w:rsidRDefault="00524453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740E0" w:rsidRPr="00E41156">
        <w:rPr>
          <w:rFonts w:ascii="Times New Roman" w:hAnsi="Times New Roman" w:cs="Times New Roman"/>
          <w:sz w:val="28"/>
          <w:szCs w:val="28"/>
          <w:lang w:val="es-MX"/>
        </w:rPr>
        <w:t>El gráfico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2 presenta la evolución del PIB por habitante</w:t>
      </w:r>
      <w:r w:rsidR="006B7D0D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y compara con la evolución, en igual número de años, en el retorno a la democracia</w:t>
      </w:r>
      <w:r w:rsidR="005B2E78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6B7D0D" w:rsidRPr="00E41156">
        <w:rPr>
          <w:rFonts w:ascii="Times New Roman" w:hAnsi="Times New Roman" w:cs="Times New Roman"/>
          <w:sz w:val="28"/>
          <w:szCs w:val="28"/>
          <w:lang w:val="es-MX"/>
        </w:rPr>
        <w:t>Como la dictadura abarcó 16 años, divididos en 2 mit</w:t>
      </w:r>
      <w:r w:rsidR="006B7D0D">
        <w:rPr>
          <w:rFonts w:ascii="Times New Roman" w:hAnsi="Times New Roman" w:cs="Times New Roman"/>
          <w:sz w:val="28"/>
          <w:szCs w:val="28"/>
          <w:lang w:val="es-MX"/>
        </w:rPr>
        <w:t>ades, tomamos los primeros 16 años en democracia también divididos en m</w:t>
      </w:r>
      <w:r w:rsidR="006B7D0D" w:rsidRPr="00E41156">
        <w:rPr>
          <w:rFonts w:ascii="Times New Roman" w:hAnsi="Times New Roman" w:cs="Times New Roman"/>
          <w:sz w:val="28"/>
          <w:szCs w:val="28"/>
          <w:lang w:val="es-MX"/>
        </w:rPr>
        <w:t>itades.</w:t>
      </w:r>
    </w:p>
    <w:p w14:paraId="074E6E30" w14:textId="6E5743DE" w:rsidR="008946C7" w:rsidRPr="00E41156" w:rsidRDefault="008946C7" w:rsidP="009C1B9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ab/>
      </w:r>
      <w:r w:rsidR="00D462F9">
        <w:rPr>
          <w:rFonts w:ascii="Times New Roman" w:hAnsi="Times New Roman" w:cs="Times New Roman"/>
          <w:sz w:val="28"/>
          <w:szCs w:val="28"/>
          <w:lang w:val="es-MX"/>
        </w:rPr>
        <w:t xml:space="preserve">            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>Gráfico 2 por aquí</w:t>
      </w:r>
    </w:p>
    <w:p w14:paraId="72FD4C20" w14:textId="3D676248" w:rsidR="003E4740" w:rsidRDefault="003E4740" w:rsidP="003E47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41156">
        <w:rPr>
          <w:rFonts w:ascii="Times New Roman" w:hAnsi="Times New Roman" w:cs="Times New Roman"/>
          <w:sz w:val="28"/>
          <w:szCs w:val="28"/>
          <w:lang w:val="es-MX"/>
        </w:rPr>
        <w:t>Se aprecia la enorme diferencia entre ambas curvas de evolución del PIB per cápita</w:t>
      </w:r>
      <w:r w:rsidR="008946C7"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a través de los 16 años.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En </w:t>
      </w:r>
      <w:r w:rsidR="008946C7" w:rsidRPr="00E41156">
        <w:rPr>
          <w:rFonts w:ascii="Times New Roman" w:hAnsi="Times New Roman" w:cs="Times New Roman"/>
          <w:sz w:val="28"/>
          <w:szCs w:val="28"/>
          <w:lang w:val="es-MX"/>
        </w:rPr>
        <w:t>total</w:t>
      </w:r>
      <w:r w:rsidR="000326EA" w:rsidRPr="00E41156">
        <w:rPr>
          <w:rFonts w:ascii="Times New Roman" w:hAnsi="Times New Roman" w:cs="Times New Roman"/>
          <w:sz w:val="28"/>
          <w:szCs w:val="28"/>
          <w:lang w:val="es-MX"/>
        </w:rPr>
        <w:t>,</w:t>
      </w:r>
      <w:r w:rsidRPr="00E41156">
        <w:rPr>
          <w:rFonts w:ascii="Times New Roman" w:hAnsi="Times New Roman" w:cs="Times New Roman"/>
          <w:sz w:val="28"/>
          <w:szCs w:val="28"/>
          <w:lang w:val="es-MX"/>
        </w:rPr>
        <w:t xml:space="preserve"> se registra un alza de 23,6% en la dictadura y de 90% en un lapso similar en democracia.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En los inicios del siglo XXI se inició un gradual debilitamiento del crecimiento del PIB hacia un 4%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anual en 1999-2013, que se profundizó a un 2% en 2014-22, incluyendo un </w:t>
      </w:r>
      <w:r w:rsidR="000326EA" w:rsidRPr="00E41156">
        <w:rPr>
          <w:rFonts w:ascii="Times New Roman" w:hAnsi="Times New Roman" w:cs="Times New Roman"/>
          <w:sz w:val="28"/>
          <w:szCs w:val="28"/>
          <w:lang w:val="es-ES"/>
        </w:rPr>
        <w:t xml:space="preserve">aún más </w:t>
      </w:r>
      <w:r w:rsidRPr="00E41156">
        <w:rPr>
          <w:rFonts w:ascii="Times New Roman" w:hAnsi="Times New Roman" w:cs="Times New Roman"/>
          <w:sz w:val="28"/>
          <w:szCs w:val="28"/>
          <w:lang w:val="es-ES"/>
        </w:rPr>
        <w:t>prolongado es</w:t>
      </w:r>
      <w:r>
        <w:rPr>
          <w:rFonts w:ascii="Times New Roman" w:hAnsi="Times New Roman" w:cs="Times New Roman"/>
          <w:sz w:val="28"/>
          <w:szCs w:val="28"/>
          <w:lang w:val="es-ES"/>
        </w:rPr>
        <w:t>tancamiento exportador.</w:t>
      </w:r>
      <w:r>
        <w:rPr>
          <w:rStyle w:val="Refdenotaalpie"/>
          <w:rFonts w:ascii="Times New Roman" w:hAnsi="Times New Roman" w:cs="Times New Roman"/>
          <w:sz w:val="28"/>
          <w:szCs w:val="28"/>
          <w:lang w:val="es-ES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67F84F96" w14:textId="77777777" w:rsidR="006B7D0D" w:rsidRDefault="006B7D0D" w:rsidP="009C1B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2136D" w14:textId="7A222474" w:rsidR="006B7D0D" w:rsidRPr="00A92C8C" w:rsidRDefault="006B7D0D" w:rsidP="009C1B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2C8C">
        <w:rPr>
          <w:rFonts w:ascii="Times New Roman" w:hAnsi="Times New Roman" w:cs="Times New Roman"/>
          <w:b/>
          <w:bCs/>
          <w:sz w:val="28"/>
          <w:szCs w:val="28"/>
        </w:rPr>
        <w:t xml:space="preserve">Gráfico 2. </w:t>
      </w:r>
      <w:bookmarkStart w:id="3" w:name="_Hlk146033909"/>
      <w:r w:rsidRPr="00A92C8C">
        <w:rPr>
          <w:rFonts w:ascii="Times New Roman" w:hAnsi="Times New Roman" w:cs="Times New Roman"/>
          <w:b/>
          <w:bCs/>
          <w:sz w:val="28"/>
          <w:szCs w:val="28"/>
        </w:rPr>
        <w:t xml:space="preserve">Crecimiento del PIB per cápita acumulado en 8 y 16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92C8C">
        <w:rPr>
          <w:rFonts w:ascii="Times New Roman" w:hAnsi="Times New Roman" w:cs="Times New Roman"/>
          <w:b/>
          <w:bCs/>
          <w:sz w:val="28"/>
          <w:szCs w:val="28"/>
        </w:rPr>
        <w:t xml:space="preserve">años, </w:t>
      </w:r>
      <w:r w:rsidRPr="00A92C8C">
        <w:rPr>
          <w:rFonts w:ascii="Times New Roman" w:hAnsi="Times New Roman" w:cs="Times New Roman"/>
          <w:b/>
          <w:sz w:val="28"/>
          <w:szCs w:val="28"/>
        </w:rPr>
        <w:t>en Dictadura (1974-1989) y en Democracia (1990-2005)</w:t>
      </w:r>
    </w:p>
    <w:p w14:paraId="2DC03F46" w14:textId="77777777" w:rsidR="006B7D0D" w:rsidRPr="00A92C8C" w:rsidRDefault="006B7D0D" w:rsidP="009C1B94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92C8C">
        <w:rPr>
          <w:rFonts w:ascii="Times New Roman" w:hAnsi="Times New Roman" w:cs="Times New Roman"/>
          <w:bCs/>
          <w:sz w:val="28"/>
          <w:szCs w:val="28"/>
        </w:rPr>
        <w:t xml:space="preserve">(índices 1973 y 1989=100)  </w:t>
      </w:r>
    </w:p>
    <w:p w14:paraId="434831E0" w14:textId="77777777" w:rsidR="006B7D0D" w:rsidRDefault="006B7D0D" w:rsidP="009C1B94">
      <w:pPr>
        <w:spacing w:line="240" w:lineRule="auto"/>
        <w:jc w:val="center"/>
      </w:pPr>
      <w:r>
        <w:rPr>
          <w:noProof/>
          <w:lang w:eastAsia="es-CL"/>
        </w:rPr>
        <w:drawing>
          <wp:inline distT="0" distB="0" distL="0" distR="0" wp14:anchorId="103BEA4C" wp14:editId="6598303C">
            <wp:extent cx="6257925" cy="4848225"/>
            <wp:effectExtent l="0" t="0" r="9525" b="9525"/>
            <wp:docPr id="16422423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BD49958-A2FF-951A-CBAD-EF392704D4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AE4939" w14:textId="6DC21D61" w:rsidR="006B7D0D" w:rsidRDefault="006B7D0D" w:rsidP="009C1B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41156">
        <w:rPr>
          <w:rFonts w:ascii="Times New Roman" w:eastAsia="Calibri" w:hAnsi="Times New Roman" w:cs="Times New Roman"/>
          <w:b/>
          <w:sz w:val="20"/>
          <w:szCs w:val="20"/>
        </w:rPr>
        <w:t>Fuente:</w:t>
      </w:r>
      <w:r w:rsidRPr="00E411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5A7B" w:rsidRPr="00E41156">
        <w:rPr>
          <w:rFonts w:ascii="Times New Roman" w:eastAsia="Calibri" w:hAnsi="Times New Roman" w:cs="Times New Roman"/>
          <w:sz w:val="20"/>
          <w:szCs w:val="20"/>
        </w:rPr>
        <w:t>Basado en</w:t>
      </w:r>
      <w:r w:rsidRPr="00E411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5A7B" w:rsidRPr="00E41156">
        <w:t>Ffrench-Davis</w:t>
      </w:r>
      <w:r w:rsidR="008946C7" w:rsidRPr="00E41156">
        <w:t xml:space="preserve"> (</w:t>
      </w:r>
      <w:r w:rsidR="00FE5A7B" w:rsidRPr="00E41156">
        <w:t>201</w:t>
      </w:r>
      <w:r w:rsidR="008946C7" w:rsidRPr="00E41156">
        <w:t xml:space="preserve">8), </w:t>
      </w:r>
      <w:r w:rsidRPr="00E41156">
        <w:rPr>
          <w:rFonts w:ascii="Times New Roman" w:eastAsia="Calibri" w:hAnsi="Times New Roman" w:cs="Times New Roman"/>
          <w:sz w:val="20"/>
          <w:szCs w:val="20"/>
        </w:rPr>
        <w:t xml:space="preserve"> gráfico XIII.1</w:t>
      </w:r>
      <w:bookmarkEnd w:id="3"/>
      <w:r w:rsidRPr="00E41156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14:paraId="743D473D" w14:textId="77777777" w:rsidR="006B7D0D" w:rsidRPr="00A92C8C" w:rsidRDefault="006B7D0D" w:rsidP="009C1B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EBA3D29" w14:textId="694C4427" w:rsidR="00C13542" w:rsidRDefault="00CF72DA" w:rsidP="009C1B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66658">
        <w:rPr>
          <w:rFonts w:ascii="Times New Roman" w:hAnsi="Times New Roman" w:cs="Times New Roman"/>
          <w:sz w:val="28"/>
          <w:szCs w:val="28"/>
          <w:lang w:val="es-ES"/>
        </w:rPr>
        <w:t xml:space="preserve">El PIB es lo nuevo que se produce y está disponible para </w:t>
      </w:r>
      <w:r w:rsidR="00466658">
        <w:rPr>
          <w:rFonts w:ascii="Times New Roman" w:hAnsi="Times New Roman" w:cs="Times New Roman"/>
          <w:sz w:val="28"/>
          <w:szCs w:val="28"/>
          <w:lang w:val="es-ES"/>
        </w:rPr>
        <w:t>consumir e invertir. S</w:t>
      </w:r>
      <w:r w:rsidRPr="00466658">
        <w:rPr>
          <w:rFonts w:ascii="Times New Roman" w:hAnsi="Times New Roman" w:cs="Times New Roman"/>
          <w:b/>
          <w:bCs/>
          <w:sz w:val="28"/>
          <w:szCs w:val="28"/>
          <w:lang w:val="es-ES"/>
        </w:rPr>
        <w:t>us flujos son lo que posibilita ir cambiando las estructuras productivas, del empleo laboral y empresarial</w:t>
      </w:r>
      <w:r w:rsidR="0046665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(PYMEs) y de los hogares.</w:t>
      </w:r>
      <w:r w:rsidRPr="0046665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6658">
        <w:rPr>
          <w:rFonts w:ascii="Times New Roman" w:hAnsi="Times New Roman" w:cs="Times New Roman"/>
          <w:sz w:val="28"/>
          <w:szCs w:val="28"/>
          <w:lang w:val="es-ES"/>
        </w:rPr>
        <w:lastRenderedPageBreak/>
        <w:t xml:space="preserve">Crecer </w:t>
      </w:r>
      <w:r w:rsidR="00466658" w:rsidRPr="00466658">
        <w:rPr>
          <w:rFonts w:ascii="Times New Roman" w:hAnsi="Times New Roman" w:cs="Times New Roman"/>
          <w:sz w:val="28"/>
          <w:szCs w:val="28"/>
          <w:lang w:val="es-ES"/>
        </w:rPr>
        <w:t xml:space="preserve">es </w:t>
      </w:r>
      <w:r w:rsidRPr="00466658">
        <w:rPr>
          <w:rFonts w:ascii="Times New Roman" w:hAnsi="Times New Roman" w:cs="Times New Roman"/>
          <w:sz w:val="28"/>
          <w:szCs w:val="28"/>
          <w:lang w:val="es-ES"/>
        </w:rPr>
        <w:t>crucial para poder transformar</w:t>
      </w:r>
      <w:r w:rsidR="00466658">
        <w:rPr>
          <w:rFonts w:ascii="Times New Roman" w:hAnsi="Times New Roman" w:cs="Times New Roman"/>
          <w:sz w:val="28"/>
          <w:szCs w:val="28"/>
          <w:lang w:val="es-ES"/>
        </w:rPr>
        <w:t>, de manera</w:t>
      </w:r>
      <w:r w:rsidRPr="0046665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466658">
        <w:rPr>
          <w:rFonts w:ascii="Times New Roman" w:hAnsi="Times New Roman" w:cs="Times New Roman"/>
          <w:sz w:val="28"/>
          <w:szCs w:val="28"/>
          <w:lang w:val="es-ES"/>
        </w:rPr>
        <w:t xml:space="preserve">sostenible, </w:t>
      </w:r>
      <w:r w:rsidR="00466658" w:rsidRPr="00466658">
        <w:rPr>
          <w:rFonts w:ascii="Times New Roman" w:hAnsi="Times New Roman" w:cs="Times New Roman"/>
          <w:sz w:val="28"/>
          <w:szCs w:val="28"/>
          <w:lang w:val="es-ES"/>
        </w:rPr>
        <w:t xml:space="preserve">una economía aún lejos del desarrollo y </w:t>
      </w:r>
      <w:r w:rsidR="00844C86">
        <w:rPr>
          <w:rFonts w:ascii="Times New Roman" w:hAnsi="Times New Roman" w:cs="Times New Roman"/>
          <w:sz w:val="28"/>
          <w:szCs w:val="28"/>
          <w:lang w:val="es-ES"/>
        </w:rPr>
        <w:t xml:space="preserve">con </w:t>
      </w:r>
      <w:r w:rsidR="00466658" w:rsidRPr="00466658">
        <w:rPr>
          <w:rFonts w:ascii="Times New Roman" w:hAnsi="Times New Roman" w:cs="Times New Roman"/>
          <w:sz w:val="28"/>
          <w:szCs w:val="28"/>
          <w:lang w:val="es-ES"/>
        </w:rPr>
        <w:t>excesiva desigualdad</w:t>
      </w:r>
      <w:r w:rsidRPr="00466658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466658">
        <w:rPr>
          <w:rFonts w:ascii="Times New Roman" w:hAnsi="Times New Roman" w:cs="Times New Roman"/>
          <w:sz w:val="28"/>
          <w:szCs w:val="28"/>
          <w:lang w:val="es-ES"/>
        </w:rPr>
        <w:t xml:space="preserve"> El neoliberalismo </w:t>
      </w:r>
      <w:r w:rsidR="00844C86">
        <w:rPr>
          <w:rFonts w:ascii="Times New Roman" w:hAnsi="Times New Roman" w:cs="Times New Roman"/>
          <w:sz w:val="28"/>
          <w:szCs w:val="28"/>
          <w:lang w:val="es-ES"/>
        </w:rPr>
        <w:t>ha demostrado su incapacidad para</w:t>
      </w:r>
      <w:r w:rsidR="00466658">
        <w:rPr>
          <w:rFonts w:ascii="Times New Roman" w:hAnsi="Times New Roman" w:cs="Times New Roman"/>
          <w:sz w:val="28"/>
          <w:szCs w:val="28"/>
          <w:lang w:val="es-ES"/>
        </w:rPr>
        <w:t xml:space="preserve"> lograrlo</w:t>
      </w:r>
      <w:r w:rsidR="00844C86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5E859D40" w14:textId="77777777" w:rsidR="00490450" w:rsidRDefault="00490450" w:rsidP="009C1B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74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En general, el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neoliberalismo</w:t>
      </w:r>
      <w:r w:rsidRPr="00774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no ha sido exitoso en crecimiento a diferencia de las experiencias “socialdemócratas” de Europa Occidental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en la segunda mitad del siglo XX</w:t>
      </w:r>
      <w:r w:rsidRPr="00774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con estados reguladores, con buenos servicios públicos y financiados con cargas tributarias elevadas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 políticas de desarrollo productivo</w:t>
      </w:r>
      <w:r w:rsidRPr="00774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Nosotros, como ellos en la post crisis de los treinta y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de </w:t>
      </w:r>
      <w:r w:rsidRPr="00774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 segunda guerra mundial, necesitamos políticas públicas activas, selectivas, que trabajen para esa reducción de la desigualdad y que estimulen simultáneamente el crecimiento.</w:t>
      </w:r>
    </w:p>
    <w:p w14:paraId="2CF8CE99" w14:textId="77777777" w:rsidR="00490450" w:rsidRDefault="00490450" w:rsidP="004904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sectPr w:rsidR="00490450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1C3A" w14:textId="77777777" w:rsidR="00B8408A" w:rsidRDefault="00B8408A" w:rsidP="00E65345">
      <w:pPr>
        <w:spacing w:after="0" w:line="240" w:lineRule="auto"/>
      </w:pPr>
      <w:r>
        <w:separator/>
      </w:r>
    </w:p>
  </w:endnote>
  <w:endnote w:type="continuationSeparator" w:id="0">
    <w:p w14:paraId="3EE06425" w14:textId="77777777" w:rsidR="00B8408A" w:rsidRDefault="00B8408A" w:rsidP="00E6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2529"/>
      <w:docPartObj>
        <w:docPartGallery w:val="Page Numbers (Bottom of Page)"/>
        <w:docPartUnique/>
      </w:docPartObj>
    </w:sdtPr>
    <w:sdtContent>
      <w:p w14:paraId="236B1DA8" w14:textId="4E3B5D86" w:rsidR="00E65345" w:rsidRDefault="00E653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53" w:rsidRPr="00E63A53">
          <w:rPr>
            <w:noProof/>
            <w:lang w:val="es-ES"/>
          </w:rPr>
          <w:t>1</w:t>
        </w:r>
        <w:r>
          <w:fldChar w:fldCharType="end"/>
        </w:r>
      </w:p>
    </w:sdtContent>
  </w:sdt>
  <w:p w14:paraId="043C2521" w14:textId="77777777" w:rsidR="00E65345" w:rsidRDefault="00E65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7F33" w14:textId="77777777" w:rsidR="00B8408A" w:rsidRDefault="00B8408A" w:rsidP="00E65345">
      <w:pPr>
        <w:spacing w:after="0" w:line="240" w:lineRule="auto"/>
      </w:pPr>
      <w:r>
        <w:separator/>
      </w:r>
    </w:p>
  </w:footnote>
  <w:footnote w:type="continuationSeparator" w:id="0">
    <w:p w14:paraId="773CF1B1" w14:textId="77777777" w:rsidR="00B8408A" w:rsidRDefault="00B8408A" w:rsidP="00E65345">
      <w:pPr>
        <w:spacing w:after="0" w:line="240" w:lineRule="auto"/>
      </w:pPr>
      <w:r>
        <w:continuationSeparator/>
      </w:r>
    </w:p>
  </w:footnote>
  <w:footnote w:id="1">
    <w:p w14:paraId="05802248" w14:textId="1A360181" w:rsidR="00CD4475" w:rsidRPr="00E41156" w:rsidRDefault="00CD4475">
      <w:pPr>
        <w:pStyle w:val="Textonotapie"/>
        <w:rPr>
          <w:sz w:val="20"/>
          <w:szCs w:val="20"/>
          <w:lang w:val="es-CL"/>
        </w:rPr>
      </w:pPr>
      <w:r w:rsidRPr="00E41156">
        <w:rPr>
          <w:rStyle w:val="Refdenotaalpie"/>
          <w:sz w:val="20"/>
          <w:szCs w:val="20"/>
        </w:rPr>
        <w:t>*</w:t>
      </w:r>
      <w:r w:rsidRPr="00E41156">
        <w:rPr>
          <w:sz w:val="20"/>
          <w:szCs w:val="20"/>
        </w:rPr>
        <w:t xml:space="preserve"> </w:t>
      </w:r>
      <w:r w:rsidRPr="00E41156">
        <w:rPr>
          <w:rFonts w:ascii="Times New Roman" w:hAnsi="Times New Roman" w:cs="Times New Roman"/>
          <w:sz w:val="20"/>
          <w:szCs w:val="20"/>
          <w:lang w:val="es-CL"/>
        </w:rPr>
        <w:t>Ponencia</w:t>
      </w:r>
      <w:r w:rsidR="00E467D9" w:rsidRPr="00E41156">
        <w:rPr>
          <w:rFonts w:ascii="Times New Roman" w:hAnsi="Times New Roman" w:cs="Times New Roman"/>
          <w:sz w:val="20"/>
          <w:szCs w:val="20"/>
          <w:lang w:val="es-CL"/>
        </w:rPr>
        <w:t xml:space="preserve"> presentada en Seminario “50 años; la Unidad Popular Interrumpida”, Facultad de Ciencias Sociales, Universidad de Chile, 21 de agosto de 2023.</w:t>
      </w:r>
      <w:r w:rsidRPr="00E41156">
        <w:rPr>
          <w:sz w:val="20"/>
          <w:szCs w:val="20"/>
          <w:lang w:val="es-CL"/>
        </w:rPr>
        <w:t xml:space="preserve"> </w:t>
      </w:r>
    </w:p>
  </w:footnote>
  <w:footnote w:id="2">
    <w:p w14:paraId="435433BB" w14:textId="4E5A91CD" w:rsidR="007F6A49" w:rsidRPr="008228F7" w:rsidRDefault="007F6A49" w:rsidP="008228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8228F7">
        <w:rPr>
          <w:rStyle w:val="Refdenotaalpie"/>
          <w:rFonts w:ascii="Times New Roman" w:hAnsi="Times New Roman" w:cs="Times New Roman"/>
        </w:rPr>
        <w:footnoteRef/>
      </w:r>
      <w:r w:rsidRPr="008228F7">
        <w:rPr>
          <w:rFonts w:ascii="Times New Roman" w:hAnsi="Times New Roman" w:cs="Times New Roman"/>
        </w:rPr>
        <w:t xml:space="preserve"> </w:t>
      </w:r>
      <w:r w:rsidR="007979D1" w:rsidRPr="008228F7">
        <w:rPr>
          <w:rFonts w:ascii="Times New Roman" w:hAnsi="Times New Roman" w:cs="Times New Roman"/>
        </w:rPr>
        <w:t>Son p</w:t>
      </w:r>
      <w:r w:rsidRPr="008228F7">
        <w:rPr>
          <w:rFonts w:ascii="Times New Roman" w:hAnsi="Times New Roman" w:cs="Times New Roman"/>
        </w:rPr>
        <w:t>arte de los siete pecados capitales del sistema privado, que identifico en Ffrench-Davis</w:t>
      </w:r>
      <w:r w:rsidR="00E467D9">
        <w:rPr>
          <w:rFonts w:ascii="Times New Roman" w:hAnsi="Times New Roman" w:cs="Times New Roman"/>
        </w:rPr>
        <w:t xml:space="preserve">, </w:t>
      </w:r>
      <w:r w:rsidR="00D9575E">
        <w:rPr>
          <w:rFonts w:ascii="Times New Roman" w:hAnsi="Times New Roman" w:cs="Times New Roman"/>
        </w:rPr>
        <w:t xml:space="preserve">R., </w:t>
      </w:r>
      <w:r w:rsidR="00D9575E" w:rsidRPr="00D9575E">
        <w:rPr>
          <w:rFonts w:ascii="Times New Roman" w:hAnsi="Times New Roman" w:cs="Times New Roman"/>
          <w:i/>
        </w:rPr>
        <w:t>La Pandemia Neoliberal. Hacia una Economía al Servicio de la Gente</w:t>
      </w:r>
      <w:r w:rsidR="00E467D9">
        <w:rPr>
          <w:rFonts w:ascii="Times New Roman" w:hAnsi="Times New Roman" w:cs="Times New Roman"/>
        </w:rPr>
        <w:t xml:space="preserve">, </w:t>
      </w:r>
      <w:r w:rsidRPr="008228F7">
        <w:rPr>
          <w:rFonts w:ascii="Times New Roman" w:hAnsi="Times New Roman" w:cs="Times New Roman"/>
        </w:rPr>
        <w:t>2022, cap. IV</w:t>
      </w:r>
      <w:r w:rsidRPr="008228F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0EDBFE81" w14:textId="10516B6C" w:rsidR="007F6A49" w:rsidRPr="007F6A49" w:rsidRDefault="007F6A49">
      <w:pPr>
        <w:pStyle w:val="Textonotapie"/>
      </w:pPr>
    </w:p>
  </w:footnote>
  <w:footnote w:id="3">
    <w:p w14:paraId="3D640399" w14:textId="1A8B4938" w:rsidR="003F6D1B" w:rsidRPr="00A072C3" w:rsidRDefault="003F6D1B" w:rsidP="003F6D1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A8302B" w:rsidRPr="00A8302B">
        <w:rPr>
          <w:rFonts w:ascii="Times New Roman" w:hAnsi="Times New Roman" w:cs="Times New Roman"/>
          <w:sz w:val="24"/>
          <w:szCs w:val="24"/>
        </w:rPr>
        <w:t xml:space="preserve">Detalles de políticas y resultados </w:t>
      </w:r>
      <w:r w:rsidR="00A5322F">
        <w:rPr>
          <w:rFonts w:ascii="Times New Roman" w:hAnsi="Times New Roman" w:cs="Times New Roman"/>
          <w:sz w:val="24"/>
          <w:szCs w:val="24"/>
        </w:rPr>
        <w:t>en</w:t>
      </w:r>
      <w:r w:rsidR="00A8302B" w:rsidRPr="00A8302B">
        <w:rPr>
          <w:rFonts w:ascii="Times New Roman" w:hAnsi="Times New Roman" w:cs="Times New Roman"/>
          <w:sz w:val="24"/>
          <w:szCs w:val="24"/>
        </w:rPr>
        <w:t xml:space="preserve"> l</w:t>
      </w:r>
      <w:r w:rsidRPr="00A072C3">
        <w:rPr>
          <w:rFonts w:ascii="Times New Roman" w:hAnsi="Times New Roman" w:cs="Times New Roman"/>
          <w:sz w:val="24"/>
          <w:szCs w:val="24"/>
        </w:rPr>
        <w:t>os 50 años</w:t>
      </w:r>
      <w:r w:rsidR="00A8302B">
        <w:rPr>
          <w:rFonts w:ascii="Times New Roman" w:hAnsi="Times New Roman" w:cs="Times New Roman"/>
          <w:sz w:val="24"/>
          <w:szCs w:val="24"/>
        </w:rPr>
        <w:t>,</w:t>
      </w:r>
      <w:r w:rsidRPr="00A072C3">
        <w:rPr>
          <w:rFonts w:ascii="Times New Roman" w:hAnsi="Times New Roman" w:cs="Times New Roman"/>
          <w:sz w:val="24"/>
          <w:szCs w:val="24"/>
        </w:rPr>
        <w:t xml:space="preserve"> </w:t>
      </w:r>
      <w:r w:rsidR="00466658">
        <w:rPr>
          <w:rFonts w:ascii="Times New Roman" w:hAnsi="Times New Roman" w:cs="Times New Roman"/>
          <w:sz w:val="24"/>
          <w:szCs w:val="24"/>
        </w:rPr>
        <w:t>y propuestas de transformación las</w:t>
      </w:r>
      <w:r w:rsidRPr="00A072C3">
        <w:rPr>
          <w:rFonts w:ascii="Times New Roman" w:hAnsi="Times New Roman" w:cs="Times New Roman"/>
          <w:sz w:val="24"/>
          <w:szCs w:val="24"/>
        </w:rPr>
        <w:t xml:space="preserve"> abordamos en </w:t>
      </w:r>
      <w:r w:rsidRPr="00A072C3">
        <w:rPr>
          <w:rFonts w:ascii="Times New Roman" w:hAnsi="Times New Roman" w:cs="Times New Roman"/>
          <w:i/>
          <w:iCs/>
          <w:sz w:val="24"/>
          <w:szCs w:val="24"/>
        </w:rPr>
        <w:t xml:space="preserve">Reformas Económicas en Chile, 1973-2017, </w:t>
      </w:r>
      <w:r w:rsidRPr="00A072C3">
        <w:rPr>
          <w:rFonts w:ascii="Times New Roman" w:hAnsi="Times New Roman" w:cs="Times New Roman"/>
          <w:sz w:val="24"/>
          <w:szCs w:val="24"/>
        </w:rPr>
        <w:t>Taurus, 2018 y en</w:t>
      </w:r>
      <w:r w:rsidRPr="00A072C3">
        <w:rPr>
          <w:rFonts w:ascii="Times New Roman" w:hAnsi="Times New Roman" w:cs="Times New Roman"/>
          <w:i/>
          <w:iCs/>
          <w:sz w:val="24"/>
          <w:szCs w:val="24"/>
        </w:rPr>
        <w:t xml:space="preserve"> La Pandemia Neoliberal. Hacia una Economía al Servicio de la Gente</w:t>
      </w:r>
      <w:r w:rsidRPr="00A072C3">
        <w:rPr>
          <w:rFonts w:ascii="Times New Roman" w:hAnsi="Times New Roman" w:cs="Times New Roman"/>
          <w:sz w:val="24"/>
          <w:szCs w:val="24"/>
        </w:rPr>
        <w:t>, Taurus, 2022</w:t>
      </w:r>
      <w:r w:rsidR="00A8302B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7A5E5265" w14:textId="20133CD2" w:rsidR="003E4740" w:rsidRPr="00844C86" w:rsidRDefault="003E4740" w:rsidP="003E474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44C86">
        <w:rPr>
          <w:sz w:val="24"/>
          <w:szCs w:val="24"/>
        </w:rPr>
        <w:t>L</w:t>
      </w:r>
      <w:r w:rsidRPr="00844C86">
        <w:rPr>
          <w:rFonts w:ascii="Times New Roman" w:hAnsi="Times New Roman" w:cs="Times New Roman"/>
          <w:sz w:val="24"/>
          <w:szCs w:val="24"/>
          <w:lang w:val="es-PE"/>
        </w:rPr>
        <w:t>a política cambiaria surge como una explicación fundamental de e</w:t>
      </w:r>
      <w:r w:rsidRPr="00E41156">
        <w:rPr>
          <w:rFonts w:ascii="Times New Roman" w:hAnsi="Times New Roman" w:cs="Times New Roman"/>
          <w:sz w:val="24"/>
          <w:szCs w:val="24"/>
          <w:lang w:val="es-PE"/>
        </w:rPr>
        <w:t>s</w:t>
      </w:r>
      <w:r w:rsidR="000326EA" w:rsidRPr="00E41156">
        <w:rPr>
          <w:rFonts w:ascii="Times New Roman" w:hAnsi="Times New Roman" w:cs="Times New Roman"/>
          <w:sz w:val="24"/>
          <w:szCs w:val="24"/>
          <w:lang w:val="es-PE"/>
        </w:rPr>
        <w:t>t</w:t>
      </w:r>
      <w:r w:rsidRPr="00844C86">
        <w:rPr>
          <w:rFonts w:ascii="Times New Roman" w:hAnsi="Times New Roman" w:cs="Times New Roman"/>
          <w:sz w:val="24"/>
          <w:szCs w:val="24"/>
          <w:lang w:val="es-PE"/>
        </w:rPr>
        <w:t>e fracaso, castigando a las exportaciones, su valor agregado y su diversificación, y premiando a las importaciones a expensas del desarrollo de las PYMEs.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A3"/>
    <w:multiLevelType w:val="hybridMultilevel"/>
    <w:tmpl w:val="5792E040"/>
    <w:lvl w:ilvl="0" w:tplc="BD36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FB9"/>
    <w:multiLevelType w:val="hybridMultilevel"/>
    <w:tmpl w:val="45402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DD9"/>
    <w:multiLevelType w:val="hybridMultilevel"/>
    <w:tmpl w:val="4C269E1A"/>
    <w:lvl w:ilvl="0" w:tplc="340A000F">
      <w:start w:val="3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1BBE"/>
    <w:multiLevelType w:val="hybridMultilevel"/>
    <w:tmpl w:val="06CAF7AA"/>
    <w:lvl w:ilvl="0" w:tplc="EC90D5C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0151">
    <w:abstractNumId w:val="0"/>
  </w:num>
  <w:num w:numId="2" w16cid:durableId="783114001">
    <w:abstractNumId w:val="3"/>
  </w:num>
  <w:num w:numId="3" w16cid:durableId="10139986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863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ardo Ffrench - Davis Muñoz">
    <w15:presenceInfo w15:providerId="None" w15:userId="Ricardo Ffrench - Davis Muñ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E1"/>
    <w:rsid w:val="00003ED3"/>
    <w:rsid w:val="00004EA4"/>
    <w:rsid w:val="00007356"/>
    <w:rsid w:val="00017A37"/>
    <w:rsid w:val="00020372"/>
    <w:rsid w:val="00020B67"/>
    <w:rsid w:val="00031E43"/>
    <w:rsid w:val="000326EA"/>
    <w:rsid w:val="00041C52"/>
    <w:rsid w:val="00044A6B"/>
    <w:rsid w:val="00050C17"/>
    <w:rsid w:val="000569D6"/>
    <w:rsid w:val="000570BA"/>
    <w:rsid w:val="00064170"/>
    <w:rsid w:val="00083C9D"/>
    <w:rsid w:val="000A4123"/>
    <w:rsid w:val="000B1219"/>
    <w:rsid w:val="000B2023"/>
    <w:rsid w:val="001320D9"/>
    <w:rsid w:val="00142767"/>
    <w:rsid w:val="00181CE7"/>
    <w:rsid w:val="00191F0D"/>
    <w:rsid w:val="001A4D4E"/>
    <w:rsid w:val="001B434F"/>
    <w:rsid w:val="001E2A55"/>
    <w:rsid w:val="00201FB8"/>
    <w:rsid w:val="00226AF0"/>
    <w:rsid w:val="00232890"/>
    <w:rsid w:val="0025174F"/>
    <w:rsid w:val="00263FD2"/>
    <w:rsid w:val="002740E0"/>
    <w:rsid w:val="002C11F4"/>
    <w:rsid w:val="002F6B09"/>
    <w:rsid w:val="003014A7"/>
    <w:rsid w:val="003259CE"/>
    <w:rsid w:val="00335A5B"/>
    <w:rsid w:val="00357426"/>
    <w:rsid w:val="003A721F"/>
    <w:rsid w:val="003B5DE0"/>
    <w:rsid w:val="003C621F"/>
    <w:rsid w:val="003D0821"/>
    <w:rsid w:val="003D2B82"/>
    <w:rsid w:val="003D32BF"/>
    <w:rsid w:val="003D5480"/>
    <w:rsid w:val="003E1680"/>
    <w:rsid w:val="003E4740"/>
    <w:rsid w:val="003E76A5"/>
    <w:rsid w:val="003F59B0"/>
    <w:rsid w:val="003F6D1B"/>
    <w:rsid w:val="0040410E"/>
    <w:rsid w:val="00425125"/>
    <w:rsid w:val="0043051D"/>
    <w:rsid w:val="0043272C"/>
    <w:rsid w:val="00441E85"/>
    <w:rsid w:val="004573F3"/>
    <w:rsid w:val="00466658"/>
    <w:rsid w:val="00470DC7"/>
    <w:rsid w:val="00476E60"/>
    <w:rsid w:val="00490450"/>
    <w:rsid w:val="004A2091"/>
    <w:rsid w:val="004C6DAC"/>
    <w:rsid w:val="005003CF"/>
    <w:rsid w:val="00505DDE"/>
    <w:rsid w:val="0051084C"/>
    <w:rsid w:val="00515C11"/>
    <w:rsid w:val="00517B8C"/>
    <w:rsid w:val="00524453"/>
    <w:rsid w:val="00540846"/>
    <w:rsid w:val="00541549"/>
    <w:rsid w:val="005417D5"/>
    <w:rsid w:val="00545D93"/>
    <w:rsid w:val="00580DE0"/>
    <w:rsid w:val="005A5947"/>
    <w:rsid w:val="005B2E78"/>
    <w:rsid w:val="005C57A3"/>
    <w:rsid w:val="005C7655"/>
    <w:rsid w:val="005E4050"/>
    <w:rsid w:val="00600DEE"/>
    <w:rsid w:val="00602D28"/>
    <w:rsid w:val="00604D81"/>
    <w:rsid w:val="006356CD"/>
    <w:rsid w:val="006676EA"/>
    <w:rsid w:val="00693F85"/>
    <w:rsid w:val="006B6490"/>
    <w:rsid w:val="006B7D0D"/>
    <w:rsid w:val="006C0A6D"/>
    <w:rsid w:val="006D2942"/>
    <w:rsid w:val="006D450A"/>
    <w:rsid w:val="006E413B"/>
    <w:rsid w:val="006E6D9A"/>
    <w:rsid w:val="006F1649"/>
    <w:rsid w:val="00703DB3"/>
    <w:rsid w:val="007116FD"/>
    <w:rsid w:val="0073465D"/>
    <w:rsid w:val="007432F0"/>
    <w:rsid w:val="00764363"/>
    <w:rsid w:val="007741D8"/>
    <w:rsid w:val="0078155B"/>
    <w:rsid w:val="007904BB"/>
    <w:rsid w:val="00795B87"/>
    <w:rsid w:val="007979D1"/>
    <w:rsid w:val="007C07C9"/>
    <w:rsid w:val="007C2182"/>
    <w:rsid w:val="007D5AFD"/>
    <w:rsid w:val="007E7937"/>
    <w:rsid w:val="007F3A1D"/>
    <w:rsid w:val="007F6A49"/>
    <w:rsid w:val="00813C28"/>
    <w:rsid w:val="008228F7"/>
    <w:rsid w:val="00826AAF"/>
    <w:rsid w:val="0083443E"/>
    <w:rsid w:val="00844C86"/>
    <w:rsid w:val="008946C7"/>
    <w:rsid w:val="00894D98"/>
    <w:rsid w:val="008A069F"/>
    <w:rsid w:val="008A4D4C"/>
    <w:rsid w:val="008B002A"/>
    <w:rsid w:val="008B1F97"/>
    <w:rsid w:val="008E671C"/>
    <w:rsid w:val="008F5499"/>
    <w:rsid w:val="008F5E1B"/>
    <w:rsid w:val="00906666"/>
    <w:rsid w:val="00912A73"/>
    <w:rsid w:val="009249F8"/>
    <w:rsid w:val="00932598"/>
    <w:rsid w:val="00933189"/>
    <w:rsid w:val="009458DD"/>
    <w:rsid w:val="009677D6"/>
    <w:rsid w:val="00967FE7"/>
    <w:rsid w:val="009C14A7"/>
    <w:rsid w:val="009C1B94"/>
    <w:rsid w:val="009C211F"/>
    <w:rsid w:val="009C2D37"/>
    <w:rsid w:val="009D02A8"/>
    <w:rsid w:val="00A062E1"/>
    <w:rsid w:val="00A072C3"/>
    <w:rsid w:val="00A162D2"/>
    <w:rsid w:val="00A20AC8"/>
    <w:rsid w:val="00A31109"/>
    <w:rsid w:val="00A35BA0"/>
    <w:rsid w:val="00A417CD"/>
    <w:rsid w:val="00A466E8"/>
    <w:rsid w:val="00A503D9"/>
    <w:rsid w:val="00A52B93"/>
    <w:rsid w:val="00A5322F"/>
    <w:rsid w:val="00A6705D"/>
    <w:rsid w:val="00A7074B"/>
    <w:rsid w:val="00A8302B"/>
    <w:rsid w:val="00A92C8C"/>
    <w:rsid w:val="00AA08F0"/>
    <w:rsid w:val="00AA0D36"/>
    <w:rsid w:val="00AD1423"/>
    <w:rsid w:val="00AD5914"/>
    <w:rsid w:val="00AE56CB"/>
    <w:rsid w:val="00B01FD8"/>
    <w:rsid w:val="00B0580E"/>
    <w:rsid w:val="00B237A5"/>
    <w:rsid w:val="00B34FC0"/>
    <w:rsid w:val="00B37D50"/>
    <w:rsid w:val="00B43087"/>
    <w:rsid w:val="00B56097"/>
    <w:rsid w:val="00B63214"/>
    <w:rsid w:val="00B752DB"/>
    <w:rsid w:val="00B8408A"/>
    <w:rsid w:val="00BD0478"/>
    <w:rsid w:val="00C0102A"/>
    <w:rsid w:val="00C04F0C"/>
    <w:rsid w:val="00C07610"/>
    <w:rsid w:val="00C13542"/>
    <w:rsid w:val="00C443EE"/>
    <w:rsid w:val="00C53FF1"/>
    <w:rsid w:val="00C548AC"/>
    <w:rsid w:val="00C81C51"/>
    <w:rsid w:val="00C81D18"/>
    <w:rsid w:val="00CC2733"/>
    <w:rsid w:val="00CD4475"/>
    <w:rsid w:val="00CE7EE4"/>
    <w:rsid w:val="00CF720B"/>
    <w:rsid w:val="00CF72DA"/>
    <w:rsid w:val="00D04814"/>
    <w:rsid w:val="00D1143F"/>
    <w:rsid w:val="00D275BA"/>
    <w:rsid w:val="00D43EE8"/>
    <w:rsid w:val="00D462F9"/>
    <w:rsid w:val="00D53B74"/>
    <w:rsid w:val="00D54971"/>
    <w:rsid w:val="00D64E0B"/>
    <w:rsid w:val="00D71B62"/>
    <w:rsid w:val="00D93768"/>
    <w:rsid w:val="00D93EF9"/>
    <w:rsid w:val="00D9575E"/>
    <w:rsid w:val="00DB1BE3"/>
    <w:rsid w:val="00DB53FF"/>
    <w:rsid w:val="00DE0623"/>
    <w:rsid w:val="00DE4E70"/>
    <w:rsid w:val="00DF683F"/>
    <w:rsid w:val="00E03622"/>
    <w:rsid w:val="00E137DE"/>
    <w:rsid w:val="00E205B5"/>
    <w:rsid w:val="00E22446"/>
    <w:rsid w:val="00E303A9"/>
    <w:rsid w:val="00E41156"/>
    <w:rsid w:val="00E42C04"/>
    <w:rsid w:val="00E43736"/>
    <w:rsid w:val="00E467D9"/>
    <w:rsid w:val="00E63A53"/>
    <w:rsid w:val="00E65345"/>
    <w:rsid w:val="00E6687D"/>
    <w:rsid w:val="00E92334"/>
    <w:rsid w:val="00EA7C8F"/>
    <w:rsid w:val="00EB33A8"/>
    <w:rsid w:val="00ED0C9A"/>
    <w:rsid w:val="00EF58E8"/>
    <w:rsid w:val="00EF7C46"/>
    <w:rsid w:val="00F22B7B"/>
    <w:rsid w:val="00F269E0"/>
    <w:rsid w:val="00F37C1F"/>
    <w:rsid w:val="00F50983"/>
    <w:rsid w:val="00F536CB"/>
    <w:rsid w:val="00F63ADA"/>
    <w:rsid w:val="00F87250"/>
    <w:rsid w:val="00F9653E"/>
    <w:rsid w:val="00FA056D"/>
    <w:rsid w:val="00FA381D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C1A"/>
  <w15:docId w15:val="{2A16CE32-5A5B-4D8E-901B-E01A88C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3214"/>
    <w:pPr>
      <w:spacing w:after="0" w:line="240" w:lineRule="auto"/>
    </w:pPr>
    <w:rPr>
      <w:rFonts w:eastAsiaTheme="minorEastAsia"/>
      <w:sz w:val="24"/>
      <w:szCs w:val="24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aliases w:val="fn Car,Footnote Text Char Car,ft Car,single space Car,footnote text Car,Geneva 9 Car,Font: Geneva 9 Car,Boston 10 Car,f Car,Texto nota pie Car Car Car Car,Nota a pie/Bibliog Car,Footnote Text.SES Car,nota Car,pie Car,Car Car"/>
    <w:basedOn w:val="Fuentedeprrafopredeter"/>
    <w:link w:val="Textonotapie"/>
    <w:uiPriority w:val="99"/>
    <w:locked/>
    <w:rsid w:val="003A721F"/>
    <w:rPr>
      <w:rFonts w:ascii="Arial" w:hAnsi="Arial" w:cs="Arial"/>
      <w:sz w:val="28"/>
      <w:lang w:val="es-ES"/>
    </w:rPr>
  </w:style>
  <w:style w:type="paragraph" w:styleId="Textonotapie">
    <w:name w:val="footnote text"/>
    <w:aliases w:val="fn,Footnote Text Char,ft,single space,footnote text,Geneva 9,Font: Geneva 9,Boston 10,f,Texto nota pie Car Car Car,Nota a pie/Bibliog,Footnote Text.SES,nota,pie,Texto nota pie2,Fußnotentext Char Char,Fußnotentext Char Char Char Char,Car"/>
    <w:basedOn w:val="Normal"/>
    <w:link w:val="TextonotapieCar"/>
    <w:uiPriority w:val="99"/>
    <w:unhideWhenUsed/>
    <w:rsid w:val="003A721F"/>
    <w:pPr>
      <w:suppressAutoHyphens/>
      <w:spacing w:after="0" w:line="240" w:lineRule="auto"/>
      <w:ind w:firstLine="720"/>
      <w:jc w:val="both"/>
    </w:pPr>
    <w:rPr>
      <w:rFonts w:ascii="Arial" w:hAnsi="Arial" w:cs="Arial"/>
      <w:sz w:val="28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3A721F"/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unhideWhenUsed/>
    <w:rsid w:val="003A721F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kern w:val="3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721F"/>
    <w:rPr>
      <w:rFonts w:ascii="Arial" w:eastAsia="Times New Roman" w:hAnsi="Arial" w:cs="Arial"/>
      <w:kern w:val="3"/>
      <w:sz w:val="20"/>
      <w:szCs w:val="20"/>
      <w:lang w:val="es-ES"/>
    </w:rPr>
  </w:style>
  <w:style w:type="character" w:styleId="Refdecomentario">
    <w:name w:val="annotation reference"/>
    <w:basedOn w:val="Fuentedeprrafopredeter"/>
    <w:semiHidden/>
    <w:unhideWhenUsed/>
    <w:rsid w:val="003A721F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5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45"/>
  </w:style>
  <w:style w:type="paragraph" w:styleId="Piedepgina">
    <w:name w:val="footer"/>
    <w:basedOn w:val="Normal"/>
    <w:link w:val="PiedepginaCar"/>
    <w:uiPriority w:val="99"/>
    <w:unhideWhenUsed/>
    <w:rsid w:val="00E65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45"/>
  </w:style>
  <w:style w:type="paragraph" w:styleId="Textodeglobo">
    <w:name w:val="Balloon Text"/>
    <w:basedOn w:val="Normal"/>
    <w:link w:val="TextodegloboCar"/>
    <w:uiPriority w:val="99"/>
    <w:semiHidden/>
    <w:unhideWhenUsed/>
    <w:rsid w:val="0093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59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6E6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8B1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CON\Desktop\Figure%20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sch\Desktop\Todo\Universidad\Ffrench-Davis\Miscelaneos\Gr&#225;ficos%20Libro%20REC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Hoja1!$K$2</c:f>
              <c:strCache>
                <c:ptCount val="1"/>
                <c:pt idx="0">
                  <c:v>PIB Efectivo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numRef>
              <c:f>Hoja1!$J$3:$J$18</c:f>
              <c:numCache>
                <c:formatCode>General</c:formatCode>
                <c:ptCount val="16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</c:numCache>
            </c:numRef>
          </c:cat>
          <c:val>
            <c:numRef>
              <c:f>Hoja1!$K$3:$K$18</c:f>
              <c:numCache>
                <c:formatCode>0</c:formatCode>
                <c:ptCount val="16"/>
                <c:pt idx="0">
                  <c:v>94.823837939382656</c:v>
                </c:pt>
                <c:pt idx="1">
                  <c:v>93.817534802253249</c:v>
                </c:pt>
                <c:pt idx="2">
                  <c:v>94.045138981586703</c:v>
                </c:pt>
                <c:pt idx="3">
                  <c:v>94.495561953779912</c:v>
                </c:pt>
                <c:pt idx="4">
                  <c:v>94.831101340142396</c:v>
                </c:pt>
                <c:pt idx="5">
                  <c:v>95.242894136451397</c:v>
                </c:pt>
                <c:pt idx="6">
                  <c:v>95.557435088610134</c:v>
                </c:pt>
                <c:pt idx="7">
                  <c:v>95.832520799124708</c:v>
                </c:pt>
                <c:pt idx="8">
                  <c:v>95.012144041951828</c:v>
                </c:pt>
                <c:pt idx="9">
                  <c:v>94.991362813237686</c:v>
                </c:pt>
                <c:pt idx="10">
                  <c:v>95.422793250644744</c:v>
                </c:pt>
                <c:pt idx="11">
                  <c:v>95.493519496743787</c:v>
                </c:pt>
                <c:pt idx="12">
                  <c:v>95.798308122218472</c:v>
                </c:pt>
                <c:pt idx="13">
                  <c:v>96.151745044832495</c:v>
                </c:pt>
                <c:pt idx="14">
                  <c:v>96.542285988168118</c:v>
                </c:pt>
                <c:pt idx="15">
                  <c:v>97.097905353631106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9C-4AF6-B4C9-0EE854532637}"/>
            </c:ext>
          </c:extLst>
        </c:ser>
        <c:ser>
          <c:idx val="3"/>
          <c:order val="1"/>
          <c:tx>
            <c:strRef>
              <c:f>Hoja1!$L$2</c:f>
              <c:strCache>
                <c:ptCount val="1"/>
                <c:pt idx="0">
                  <c:v>PIB Potencial</c:v>
                </c:pt>
              </c:strCache>
            </c:strRef>
          </c:tx>
          <c:spPr>
            <a:ln w="22225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Hoja1!$J$3:$J$18</c:f>
              <c:numCache>
                <c:formatCode>General</c:formatCode>
                <c:ptCount val="16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</c:numCache>
            </c:numRef>
          </c:cat>
          <c:val>
            <c:numRef>
              <c:f>Hoja1!$L$3:$L$18</c:f>
              <c:numCache>
                <c:formatCode>0</c:formatCode>
                <c:ptCount val="16"/>
                <c:pt idx="0">
                  <c:v>95.117199962187527</c:v>
                </c:pt>
                <c:pt idx="1">
                  <c:v>95.281356322886651</c:v>
                </c:pt>
                <c:pt idx="2">
                  <c:v>95.350248531119874</c:v>
                </c:pt>
                <c:pt idx="3">
                  <c:v>95.372167124529057</c:v>
                </c:pt>
                <c:pt idx="4">
                  <c:v>95.431056064221707</c:v>
                </c:pt>
                <c:pt idx="5">
                  <c:v>95.534520282248437</c:v>
                </c:pt>
                <c:pt idx="6">
                  <c:v>95.684731457488553</c:v>
                </c:pt>
                <c:pt idx="7">
                  <c:v>95.903263704293622</c:v>
                </c:pt>
                <c:pt idx="8">
                  <c:v>96.326122920726164</c:v>
                </c:pt>
                <c:pt idx="9">
                  <c:v>96.425191577435598</c:v>
                </c:pt>
                <c:pt idx="10">
                  <c:v>96.452501637764783</c:v>
                </c:pt>
                <c:pt idx="11">
                  <c:v>96.551875410490211</c:v>
                </c:pt>
                <c:pt idx="12">
                  <c:v>96.689684732591729</c:v>
                </c:pt>
                <c:pt idx="13">
                  <c:v>96.816131569807808</c:v>
                </c:pt>
                <c:pt idx="14">
                  <c:v>96.995617460314534</c:v>
                </c:pt>
                <c:pt idx="15">
                  <c:v>97.225453848572755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9C-4AF6-B4C9-0EE854532637}"/>
            </c:ext>
          </c:extLst>
        </c:ser>
        <c:ser>
          <c:idx val="0"/>
          <c:order val="2"/>
          <c:tx>
            <c:strRef>
              <c:f>Hoja1!$K$2</c:f>
              <c:strCache>
                <c:ptCount val="1"/>
                <c:pt idx="0">
                  <c:v>PIB Efectivo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Hoja1!$J$3:$J$18</c:f>
              <c:numCache>
                <c:formatCode>General</c:formatCode>
                <c:ptCount val="16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</c:numCache>
            </c:numRef>
          </c:cat>
          <c:val>
            <c:numRef>
              <c:f>Hoja1!$K$3:$K$18</c:f>
              <c:numCache>
                <c:formatCode>0</c:formatCode>
                <c:ptCount val="16"/>
                <c:pt idx="0">
                  <c:v>94.823837939382656</c:v>
                </c:pt>
                <c:pt idx="1">
                  <c:v>93.817534802253249</c:v>
                </c:pt>
                <c:pt idx="2">
                  <c:v>94.045138981586703</c:v>
                </c:pt>
                <c:pt idx="3">
                  <c:v>94.495561953779912</c:v>
                </c:pt>
                <c:pt idx="4">
                  <c:v>94.831101340142396</c:v>
                </c:pt>
                <c:pt idx="5">
                  <c:v>95.242894136451397</c:v>
                </c:pt>
                <c:pt idx="6">
                  <c:v>95.557435088610134</c:v>
                </c:pt>
                <c:pt idx="7">
                  <c:v>95.832520799124708</c:v>
                </c:pt>
                <c:pt idx="8">
                  <c:v>95.012144041951828</c:v>
                </c:pt>
                <c:pt idx="9">
                  <c:v>94.991362813237686</c:v>
                </c:pt>
                <c:pt idx="10">
                  <c:v>95.422793250644744</c:v>
                </c:pt>
                <c:pt idx="11">
                  <c:v>95.493519496743787</c:v>
                </c:pt>
                <c:pt idx="12">
                  <c:v>95.798308122218472</c:v>
                </c:pt>
                <c:pt idx="13">
                  <c:v>96.151745044832495</c:v>
                </c:pt>
                <c:pt idx="14">
                  <c:v>96.542285988168118</c:v>
                </c:pt>
                <c:pt idx="15">
                  <c:v>97.097905353631106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9C-4AF6-B4C9-0EE854532637}"/>
            </c:ext>
          </c:extLst>
        </c:ser>
        <c:ser>
          <c:idx val="1"/>
          <c:order val="3"/>
          <c:tx>
            <c:strRef>
              <c:f>Hoja1!$L$2</c:f>
              <c:strCache>
                <c:ptCount val="1"/>
                <c:pt idx="0">
                  <c:v>PIB Potencial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Hoja1!$J$3:$J$18</c:f>
              <c:numCache>
                <c:formatCode>General</c:formatCode>
                <c:ptCount val="16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</c:numCache>
            </c:numRef>
          </c:cat>
          <c:val>
            <c:numRef>
              <c:f>Hoja1!$L$3:$L$18</c:f>
              <c:numCache>
                <c:formatCode>0</c:formatCode>
                <c:ptCount val="16"/>
                <c:pt idx="0">
                  <c:v>95.117199962187527</c:v>
                </c:pt>
                <c:pt idx="1">
                  <c:v>95.281356322886651</c:v>
                </c:pt>
                <c:pt idx="2">
                  <c:v>95.350248531119874</c:v>
                </c:pt>
                <c:pt idx="3">
                  <c:v>95.372167124529057</c:v>
                </c:pt>
                <c:pt idx="4">
                  <c:v>95.431056064221707</c:v>
                </c:pt>
                <c:pt idx="5">
                  <c:v>95.534520282248437</c:v>
                </c:pt>
                <c:pt idx="6">
                  <c:v>95.684731457488553</c:v>
                </c:pt>
                <c:pt idx="7">
                  <c:v>95.903263704293622</c:v>
                </c:pt>
                <c:pt idx="8">
                  <c:v>96.326122920726164</c:v>
                </c:pt>
                <c:pt idx="9">
                  <c:v>96.425191577435598</c:v>
                </c:pt>
                <c:pt idx="10">
                  <c:v>96.452501637764783</c:v>
                </c:pt>
                <c:pt idx="11">
                  <c:v>96.551875410490211</c:v>
                </c:pt>
                <c:pt idx="12">
                  <c:v>96.689684732591729</c:v>
                </c:pt>
                <c:pt idx="13">
                  <c:v>96.816131569807808</c:v>
                </c:pt>
                <c:pt idx="14">
                  <c:v>96.995617460314534</c:v>
                </c:pt>
                <c:pt idx="15">
                  <c:v>97.225453848572755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9C-4AF6-B4C9-0EE854532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4161759"/>
        <c:axId val="324161343"/>
      </c:lineChart>
      <c:catAx>
        <c:axId val="324161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CL"/>
          </a:p>
        </c:txPr>
        <c:crossAx val="324161343"/>
        <c:crosses val="autoZero"/>
        <c:auto val="1"/>
        <c:lblAlgn val="ctr"/>
        <c:lblOffset val="100"/>
        <c:noMultiLvlLbl val="0"/>
      </c:catAx>
      <c:valAx>
        <c:axId val="324161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CL"/>
          </a:p>
        </c:txPr>
        <c:crossAx val="324161759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s-CL"/>
        </a:p>
      </c:txPr>
    </c:legend>
    <c:plotVisOnly val="1"/>
    <c:dispBlanksAs val="gap"/>
    <c:showDLblsOverMax val="0"/>
    <c:extLst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C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37904337300321E-2"/>
          <c:y val="5.9125349999226508E-2"/>
          <c:w val="0.87943661872600043"/>
          <c:h val="0.5994311320122313"/>
        </c:manualLayout>
      </c:layout>
      <c:lineChart>
        <c:grouping val="standard"/>
        <c:varyColors val="0"/>
        <c:ser>
          <c:idx val="0"/>
          <c:order val="0"/>
          <c:tx>
            <c:strRef>
              <c:f>'G.XIII.1'!$S$48</c:f>
              <c:strCache>
                <c:ptCount val="1"/>
                <c:pt idx="0">
                  <c:v>PIB per cápita 1974-1989 (1973=100)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'G.XIII.1'!$R$49:$R$65</c:f>
              <c:strCache>
                <c:ptCount val="17"/>
                <c:pt idx="0">
                  <c:v>1973-1989</c:v>
                </c:pt>
                <c:pt idx="1">
                  <c:v>1974-1990</c:v>
                </c:pt>
                <c:pt idx="2">
                  <c:v>1975-1991</c:v>
                </c:pt>
                <c:pt idx="3">
                  <c:v>1976-1992</c:v>
                </c:pt>
                <c:pt idx="4">
                  <c:v>1977-1993</c:v>
                </c:pt>
                <c:pt idx="5">
                  <c:v>1978-1994</c:v>
                </c:pt>
                <c:pt idx="6">
                  <c:v>1979-1995</c:v>
                </c:pt>
                <c:pt idx="7">
                  <c:v>1980-1996</c:v>
                </c:pt>
                <c:pt idx="8">
                  <c:v>1981-1997</c:v>
                </c:pt>
                <c:pt idx="9">
                  <c:v>1982-1998</c:v>
                </c:pt>
                <c:pt idx="10">
                  <c:v>1983-1999</c:v>
                </c:pt>
                <c:pt idx="11">
                  <c:v>1984-2000</c:v>
                </c:pt>
                <c:pt idx="12">
                  <c:v>1985-2001</c:v>
                </c:pt>
                <c:pt idx="13">
                  <c:v>1986-2002</c:v>
                </c:pt>
                <c:pt idx="14">
                  <c:v>1987-2003</c:v>
                </c:pt>
                <c:pt idx="15">
                  <c:v>1988-2004</c:v>
                </c:pt>
                <c:pt idx="16">
                  <c:v>1989-2005</c:v>
                </c:pt>
              </c:strCache>
            </c:strRef>
          </c:cat>
          <c:val>
            <c:numRef>
              <c:f>'G.XIII.1'!$S$49:$S$65</c:f>
              <c:numCache>
                <c:formatCode>0</c:formatCode>
                <c:ptCount val="17"/>
                <c:pt idx="0">
                  <c:v>100</c:v>
                </c:pt>
                <c:pt idx="1">
                  <c:v>103.72917378263541</c:v>
                </c:pt>
                <c:pt idx="2">
                  <c:v>85.083046340497816</c:v>
                </c:pt>
                <c:pt idx="3">
                  <c:v>87.377902040910925</c:v>
                </c:pt>
                <c:pt idx="4">
                  <c:v>93.440394772836825</c:v>
                </c:pt>
                <c:pt idx="5">
                  <c:v>97.890486438821313</c:v>
                </c:pt>
                <c:pt idx="6">
                  <c:v>103.99560605479597</c:v>
                </c:pt>
                <c:pt idx="7">
                  <c:v>108.57780057387893</c:v>
                </c:pt>
                <c:pt idx="8">
                  <c:v>112.2464214648213</c:v>
                </c:pt>
                <c:pt idx="9">
                  <c:v>95.226978851509685</c:v>
                </c:pt>
                <c:pt idx="10">
                  <c:v>93.369117632534937</c:v>
                </c:pt>
                <c:pt idx="11">
                  <c:v>99.366471119965354</c:v>
                </c:pt>
                <c:pt idx="12">
                  <c:v>99.100909362269221</c:v>
                </c:pt>
                <c:pt idx="13">
                  <c:v>102.88099599972216</c:v>
                </c:pt>
                <c:pt idx="14">
                  <c:v>107.7811381262579</c:v>
                </c:pt>
                <c:pt idx="15">
                  <c:v>113.70776781006452</c:v>
                </c:pt>
                <c:pt idx="16">
                  <c:v>123.62744796461809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BF-4188-9542-39CB0DFC0128}"/>
            </c:ext>
          </c:extLst>
        </c:ser>
        <c:ser>
          <c:idx val="1"/>
          <c:order val="1"/>
          <c:tx>
            <c:strRef>
              <c:f>'G.XIII.1'!$T$48</c:f>
              <c:strCache>
                <c:ptCount val="1"/>
                <c:pt idx="0">
                  <c:v>PIB per cápita 1990-2005 (1989=100)</c:v>
                </c:pt>
              </c:strCache>
            </c:strRef>
          </c:tx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'G.XIII.1'!$R$49:$R$65</c:f>
              <c:strCache>
                <c:ptCount val="17"/>
                <c:pt idx="0">
                  <c:v>1973-1989</c:v>
                </c:pt>
                <c:pt idx="1">
                  <c:v>1974-1990</c:v>
                </c:pt>
                <c:pt idx="2">
                  <c:v>1975-1991</c:v>
                </c:pt>
                <c:pt idx="3">
                  <c:v>1976-1992</c:v>
                </c:pt>
                <c:pt idx="4">
                  <c:v>1977-1993</c:v>
                </c:pt>
                <c:pt idx="5">
                  <c:v>1978-1994</c:v>
                </c:pt>
                <c:pt idx="6">
                  <c:v>1979-1995</c:v>
                </c:pt>
                <c:pt idx="7">
                  <c:v>1980-1996</c:v>
                </c:pt>
                <c:pt idx="8">
                  <c:v>1981-1997</c:v>
                </c:pt>
                <c:pt idx="9">
                  <c:v>1982-1998</c:v>
                </c:pt>
                <c:pt idx="10">
                  <c:v>1983-1999</c:v>
                </c:pt>
                <c:pt idx="11">
                  <c:v>1984-2000</c:v>
                </c:pt>
                <c:pt idx="12">
                  <c:v>1985-2001</c:v>
                </c:pt>
                <c:pt idx="13">
                  <c:v>1986-2002</c:v>
                </c:pt>
                <c:pt idx="14">
                  <c:v>1987-2003</c:v>
                </c:pt>
                <c:pt idx="15">
                  <c:v>1988-2004</c:v>
                </c:pt>
                <c:pt idx="16">
                  <c:v>1989-2005</c:v>
                </c:pt>
              </c:strCache>
            </c:strRef>
          </c:cat>
          <c:val>
            <c:numRef>
              <c:f>'G.XIII.1'!$T$49:$T$65</c:f>
              <c:numCache>
                <c:formatCode>0</c:formatCode>
                <c:ptCount val="17"/>
                <c:pt idx="0">
                  <c:v>100</c:v>
                </c:pt>
                <c:pt idx="1">
                  <c:v>102.00328860428894</c:v>
                </c:pt>
                <c:pt idx="2">
                  <c:v>108.13706827059841</c:v>
                </c:pt>
                <c:pt idx="3">
                  <c:v>119.25308223997197</c:v>
                </c:pt>
                <c:pt idx="4">
                  <c:v>125.35321543270877</c:v>
                </c:pt>
                <c:pt idx="5">
                  <c:v>130.23101238354045</c:v>
                </c:pt>
                <c:pt idx="6">
                  <c:v>141.63703211743842</c:v>
                </c:pt>
                <c:pt idx="7">
                  <c:v>150.04670760452294</c:v>
                </c:pt>
                <c:pt idx="8">
                  <c:v>157.78981170489303</c:v>
                </c:pt>
                <c:pt idx="9">
                  <c:v>160.70927839315763</c:v>
                </c:pt>
                <c:pt idx="10">
                  <c:v>157.38168944436904</c:v>
                </c:pt>
                <c:pt idx="11">
                  <c:v>162.30459487378175</c:v>
                </c:pt>
                <c:pt idx="12">
                  <c:v>165.91195411800877</c:v>
                </c:pt>
                <c:pt idx="13">
                  <c:v>168.49049818600815</c:v>
                </c:pt>
                <c:pt idx="14">
                  <c:v>173.21555145924228</c:v>
                </c:pt>
                <c:pt idx="15">
                  <c:v>181.79905005544595</c:v>
                </c:pt>
                <c:pt idx="16">
                  <c:v>189.96335126492062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BF-4188-9542-39CB0DFC0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8217807"/>
        <c:axId val="1545728175"/>
      </c:lineChart>
      <c:catAx>
        <c:axId val="1338217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5">
                <a:lumMod val="50000"/>
                <a:alpha val="98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L"/>
          </a:p>
        </c:txPr>
        <c:crossAx val="1545728175"/>
        <c:crossesAt val="80"/>
        <c:auto val="1"/>
        <c:lblAlgn val="ctr"/>
        <c:lblOffset val="100"/>
        <c:noMultiLvlLbl val="0"/>
      </c:catAx>
      <c:valAx>
        <c:axId val="1545728175"/>
        <c:scaling>
          <c:orientation val="minMax"/>
          <c:max val="200"/>
          <c:min val="8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L"/>
          </a:p>
        </c:txPr>
        <c:crossAx val="1338217807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C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CL"/>
          </a:p>
        </c:txPr>
      </c:legendEntry>
      <c:layout>
        <c:manualLayout>
          <c:xMode val="edge"/>
          <c:yMode val="edge"/>
          <c:x val="1.1372309927486409E-2"/>
          <c:y val="0.84123965273571577"/>
          <c:w val="0.98164857069966749"/>
          <c:h val="0.136961918221760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C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0.12552</cdr:x>
      <cdr:y>0.45058</cdr:y>
    </cdr:from>
    <cdr:to>
      <cdr:x>0.17849</cdr:x>
      <cdr:y>0.49237</cdr:y>
    </cdr:to>
    <cdr:sp macro="" textlink="">
      <cdr:nvSpPr>
        <cdr:cNvPr id="13" name="CuadroTexto 12">
          <a:extLst xmlns:a="http://schemas.openxmlformats.org/drawingml/2006/main">
            <a:ext uri="{FF2B5EF4-FFF2-40B4-BE49-F238E27FC236}">
              <a16:creationId xmlns:a16="http://schemas.microsoft.com/office/drawing/2014/main" id="{9CF2E795-96FF-4F6C-BA3C-243A4F185322}"/>
            </a:ext>
          </a:extLst>
        </cdr:cNvPr>
        <cdr:cNvSpPr txBox="1"/>
      </cdr:nvSpPr>
      <cdr:spPr>
        <a:xfrm xmlns:a="http://schemas.openxmlformats.org/drawingml/2006/main">
          <a:off x="653055" y="1311136"/>
          <a:ext cx="275617" cy="121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L" sz="1100"/>
        </a:p>
      </cdr:txBody>
    </cdr:sp>
  </cdr:relSizeAnchor>
  <cdr:relSizeAnchor xmlns:cdr="http://schemas.openxmlformats.org/drawingml/2006/chartDrawing">
    <cdr:from>
      <cdr:x>0.11242</cdr:x>
      <cdr:y>0.47244</cdr:y>
    </cdr:from>
    <cdr:to>
      <cdr:x>0.17451</cdr:x>
      <cdr:y>0.52742</cdr:y>
    </cdr:to>
    <cdr:sp macro="" textlink="">
      <cdr:nvSpPr>
        <cdr:cNvPr id="14" name="CuadroTexto 13">
          <a:extLst xmlns:a="http://schemas.openxmlformats.org/drawingml/2006/main">
            <a:ext uri="{FF2B5EF4-FFF2-40B4-BE49-F238E27FC236}">
              <a16:creationId xmlns:a16="http://schemas.microsoft.com/office/drawing/2014/main" id="{C3D3F697-4156-4D99-B7FE-A95FFBB28880}"/>
            </a:ext>
          </a:extLst>
        </cdr:cNvPr>
        <cdr:cNvSpPr txBox="1"/>
      </cdr:nvSpPr>
      <cdr:spPr>
        <a:xfrm xmlns:a="http://schemas.openxmlformats.org/drawingml/2006/main">
          <a:off x="752604" y="1785825"/>
          <a:ext cx="415636" cy="2078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CL" sz="1000"/>
        </a:p>
      </cdr:txBody>
    </cdr:sp>
  </cdr:relSizeAnchor>
  <cdr:relSizeAnchor xmlns:cdr="http://schemas.openxmlformats.org/drawingml/2006/chartDrawing">
    <cdr:from>
      <cdr:x>0.57161</cdr:x>
      <cdr:y>0.31438</cdr:y>
    </cdr:from>
    <cdr:to>
      <cdr:x>0.6311</cdr:x>
      <cdr:y>0.36004</cdr:y>
    </cdr:to>
    <cdr:sp macro="" textlink="">
      <cdr:nvSpPr>
        <cdr:cNvPr id="15" name="CuadroTexto 14">
          <a:extLst xmlns:a="http://schemas.openxmlformats.org/drawingml/2006/main">
            <a:ext uri="{FF2B5EF4-FFF2-40B4-BE49-F238E27FC236}">
              <a16:creationId xmlns:a16="http://schemas.microsoft.com/office/drawing/2014/main" id="{0ADE601D-A888-47A1-9834-7E323742B117}"/>
            </a:ext>
          </a:extLst>
        </cdr:cNvPr>
        <cdr:cNvSpPr txBox="1"/>
      </cdr:nvSpPr>
      <cdr:spPr>
        <a:xfrm xmlns:a="http://schemas.openxmlformats.org/drawingml/2006/main">
          <a:off x="3826581" y="1188347"/>
          <a:ext cx="398264" cy="172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CL" sz="800"/>
        </a:p>
      </cdr:txBody>
    </cdr:sp>
  </cdr:relSizeAnchor>
  <cdr:relSizeAnchor xmlns:cdr="http://schemas.openxmlformats.org/drawingml/2006/chartDrawing">
    <cdr:from>
      <cdr:x>0.09662</cdr:x>
      <cdr:y>0.68276</cdr:y>
    </cdr:from>
    <cdr:to>
      <cdr:x>0.27229</cdr:x>
      <cdr:y>0.997</cdr:y>
    </cdr:to>
    <cdr:sp macro="" textlink="">
      <cdr:nvSpPr>
        <cdr:cNvPr id="16" name="CuadroTexto 15">
          <a:extLst xmlns:a="http://schemas.openxmlformats.org/drawingml/2006/main">
            <a:ext uri="{FF2B5EF4-FFF2-40B4-BE49-F238E27FC236}">
              <a16:creationId xmlns:a16="http://schemas.microsoft.com/office/drawing/2014/main" id="{9B8D34E2-0FA2-4625-8827-DBF34E99CD98}"/>
            </a:ext>
          </a:extLst>
        </cdr:cNvPr>
        <cdr:cNvSpPr txBox="1"/>
      </cdr:nvSpPr>
      <cdr:spPr>
        <a:xfrm xmlns:a="http://schemas.openxmlformats.org/drawingml/2006/main">
          <a:off x="502947" y="198676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CL" sz="1100"/>
        </a:p>
      </cdr:txBody>
    </cdr:sp>
  </cdr:relSizeAnchor>
  <cdr:relSizeAnchor xmlns:cdr="http://schemas.openxmlformats.org/drawingml/2006/chartDrawing">
    <cdr:from>
      <cdr:x>0.15505</cdr:x>
      <cdr:y>0.4757</cdr:y>
    </cdr:from>
    <cdr:to>
      <cdr:x>0.15519</cdr:x>
      <cdr:y>0.53756</cdr:y>
    </cdr:to>
    <cdr:cxnSp macro="">
      <cdr:nvCxnSpPr>
        <cdr:cNvPr id="33" name="Conector recto de flecha 2">
          <a:extLst xmlns:a="http://schemas.openxmlformats.org/drawingml/2006/main">
            <a:ext uri="{FF2B5EF4-FFF2-40B4-BE49-F238E27FC236}">
              <a16:creationId xmlns:a16="http://schemas.microsoft.com/office/drawing/2014/main" id="{A0CC3C58-8E3E-4E56-A27B-FB0300978060}"/>
            </a:ext>
          </a:extLst>
        </cdr:cNvPr>
        <cdr:cNvCxnSpPr/>
      </cdr:nvCxnSpPr>
      <cdr:spPr>
        <a:xfrm xmlns:a="http://schemas.openxmlformats.org/drawingml/2006/main" flipH="1">
          <a:off x="797515" y="1645678"/>
          <a:ext cx="720" cy="21400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0.6027</cdr:x>
      <cdr:y>0.34362</cdr:y>
    </cdr:from>
    <cdr:to>
      <cdr:x>0.60335</cdr:x>
      <cdr:y>0.40455</cdr:y>
    </cdr:to>
    <cdr:cxnSp macro="">
      <cdr:nvCxnSpPr>
        <cdr:cNvPr id="34" name="Conector recto de flecha 4">
          <a:extLst xmlns:a="http://schemas.openxmlformats.org/drawingml/2006/main">
            <a:ext uri="{FF2B5EF4-FFF2-40B4-BE49-F238E27FC236}">
              <a16:creationId xmlns:a16="http://schemas.microsoft.com/office/drawing/2014/main" id="{964C3E01-3D6C-40B7-A9C9-2FF99F50637D}"/>
            </a:ext>
          </a:extLst>
        </cdr:cNvPr>
        <cdr:cNvCxnSpPr/>
      </cdr:nvCxnSpPr>
      <cdr:spPr>
        <a:xfrm xmlns:a="http://schemas.openxmlformats.org/drawingml/2006/main">
          <a:off x="3099987" y="1188743"/>
          <a:ext cx="3344" cy="21078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0.15556</cdr:x>
      <cdr:y>0.36388</cdr:y>
    </cdr:from>
    <cdr:to>
      <cdr:x>0.15609</cdr:x>
      <cdr:y>0.43269</cdr:y>
    </cdr:to>
    <cdr:cxnSp macro="">
      <cdr:nvCxnSpPr>
        <cdr:cNvPr id="35" name="Conector recto de flecha 8">
          <a:extLst xmlns:a="http://schemas.openxmlformats.org/drawingml/2006/main">
            <a:ext uri="{FF2B5EF4-FFF2-40B4-BE49-F238E27FC236}">
              <a16:creationId xmlns:a16="http://schemas.microsoft.com/office/drawing/2014/main" id="{428820E8-3371-4D19-A397-FA503F16B024}"/>
            </a:ext>
          </a:extLst>
        </cdr:cNvPr>
        <cdr:cNvCxnSpPr/>
      </cdr:nvCxnSpPr>
      <cdr:spPr>
        <a:xfrm xmlns:a="http://schemas.openxmlformats.org/drawingml/2006/main" flipH="1" flipV="1">
          <a:off x="800130" y="1258848"/>
          <a:ext cx="2727" cy="23804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0.6049</cdr:x>
      <cdr:y>0.22711</cdr:y>
    </cdr:from>
    <cdr:to>
      <cdr:x>0.6049</cdr:x>
      <cdr:y>0.3118</cdr:y>
    </cdr:to>
    <cdr:cxnSp macro="">
      <cdr:nvCxnSpPr>
        <cdr:cNvPr id="36" name="Conector recto de flecha 11">
          <a:extLst xmlns:a="http://schemas.openxmlformats.org/drawingml/2006/main">
            <a:ext uri="{FF2B5EF4-FFF2-40B4-BE49-F238E27FC236}">
              <a16:creationId xmlns:a16="http://schemas.microsoft.com/office/drawing/2014/main" id="{88345D65-04D7-4518-9C81-C40F8DFA36A2}"/>
            </a:ext>
          </a:extLst>
        </cdr:cNvPr>
        <cdr:cNvCxnSpPr/>
      </cdr:nvCxnSpPr>
      <cdr:spPr>
        <a:xfrm xmlns:a="http://schemas.openxmlformats.org/drawingml/2006/main" flipV="1">
          <a:off x="3111311" y="785697"/>
          <a:ext cx="0" cy="29298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0.12552</cdr:x>
      <cdr:y>0.45058</cdr:y>
    </cdr:from>
    <cdr:to>
      <cdr:x>0.17849</cdr:x>
      <cdr:y>0.49237</cdr:y>
    </cdr:to>
    <cdr:sp macro="" textlink="">
      <cdr:nvSpPr>
        <cdr:cNvPr id="37" name="CuadroTexto 12">
          <a:extLst xmlns:a="http://schemas.openxmlformats.org/drawingml/2006/main">
            <a:ext uri="{FF2B5EF4-FFF2-40B4-BE49-F238E27FC236}">
              <a16:creationId xmlns:a16="http://schemas.microsoft.com/office/drawing/2014/main" id="{9CF2E795-96FF-4F6C-BA3C-243A4F185322}"/>
            </a:ext>
          </a:extLst>
        </cdr:cNvPr>
        <cdr:cNvSpPr txBox="1"/>
      </cdr:nvSpPr>
      <cdr:spPr>
        <a:xfrm xmlns:a="http://schemas.openxmlformats.org/drawingml/2006/main">
          <a:off x="1108993" y="2354625"/>
          <a:ext cx="468000" cy="218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CL" sz="1100"/>
        </a:p>
      </cdr:txBody>
    </cdr:sp>
  </cdr:relSizeAnchor>
  <cdr:relSizeAnchor xmlns:cdr="http://schemas.openxmlformats.org/drawingml/2006/chartDrawing">
    <cdr:from>
      <cdr:x>0.12323</cdr:x>
      <cdr:y>0.41597</cdr:y>
    </cdr:from>
    <cdr:to>
      <cdr:x>0.22403</cdr:x>
      <cdr:y>0.48993</cdr:y>
    </cdr:to>
    <cdr:sp macro="" textlink="">
      <cdr:nvSpPr>
        <cdr:cNvPr id="38" name="CuadroTexto 13">
          <a:extLst xmlns:a="http://schemas.openxmlformats.org/drawingml/2006/main">
            <a:ext uri="{FF2B5EF4-FFF2-40B4-BE49-F238E27FC236}">
              <a16:creationId xmlns:a16="http://schemas.microsoft.com/office/drawing/2014/main" id="{C3D3F697-4156-4D99-B7FE-A95FFBB28880}"/>
            </a:ext>
          </a:extLst>
        </cdr:cNvPr>
        <cdr:cNvSpPr txBox="1"/>
      </cdr:nvSpPr>
      <cdr:spPr>
        <a:xfrm xmlns:a="http://schemas.openxmlformats.org/drawingml/2006/main">
          <a:off x="633834" y="1439052"/>
          <a:ext cx="518464" cy="255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CL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21%</a:t>
          </a:r>
        </a:p>
      </cdr:txBody>
    </cdr:sp>
  </cdr:relSizeAnchor>
  <cdr:relSizeAnchor xmlns:cdr="http://schemas.openxmlformats.org/drawingml/2006/chartDrawing">
    <cdr:from>
      <cdr:x>0.48642</cdr:x>
      <cdr:y>0.43993</cdr:y>
    </cdr:from>
    <cdr:to>
      <cdr:x>0.77977</cdr:x>
      <cdr:y>0.625</cdr:y>
    </cdr:to>
    <cdr:sp macro="" textlink="">
      <cdr:nvSpPr>
        <cdr:cNvPr id="41" name="CuadroTexto 17">
          <a:extLst xmlns:a="http://schemas.openxmlformats.org/drawingml/2006/main">
            <a:ext uri="{FF2B5EF4-FFF2-40B4-BE49-F238E27FC236}">
              <a16:creationId xmlns:a16="http://schemas.microsoft.com/office/drawing/2014/main" id="{8B218A16-FCFF-4D21-B582-6A8482083836}"/>
            </a:ext>
          </a:extLst>
        </cdr:cNvPr>
        <cdr:cNvSpPr txBox="1"/>
      </cdr:nvSpPr>
      <cdr:spPr>
        <a:xfrm xmlns:a="http://schemas.openxmlformats.org/drawingml/2006/main">
          <a:off x="2501901" y="1521929"/>
          <a:ext cx="1508846" cy="6402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L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Brecha 1982 y 1983=20% del PIB</a:t>
          </a:r>
        </a:p>
      </cdr:txBody>
    </cdr:sp>
  </cdr:relSizeAnchor>
  <cdr:relSizeAnchor xmlns:cdr="http://schemas.openxmlformats.org/drawingml/2006/chartDrawing">
    <cdr:from>
      <cdr:x>0.03952</cdr:x>
      <cdr:y>0.59109</cdr:y>
    </cdr:from>
    <cdr:to>
      <cdr:x>0.32292</cdr:x>
      <cdr:y>0.73394</cdr:y>
    </cdr:to>
    <cdr:sp macro="" textlink="">
      <cdr:nvSpPr>
        <cdr:cNvPr id="42" name="CuadroTexto 19">
          <a:extLst xmlns:a="http://schemas.openxmlformats.org/drawingml/2006/main">
            <a:ext uri="{FF2B5EF4-FFF2-40B4-BE49-F238E27FC236}">
              <a16:creationId xmlns:a16="http://schemas.microsoft.com/office/drawing/2014/main" id="{810D9648-E932-404A-90D1-36B8040D4393}"/>
            </a:ext>
          </a:extLst>
        </cdr:cNvPr>
        <cdr:cNvSpPr txBox="1"/>
      </cdr:nvSpPr>
      <cdr:spPr>
        <a:xfrm xmlns:a="http://schemas.openxmlformats.org/drawingml/2006/main">
          <a:off x="349132" y="3088873"/>
          <a:ext cx="2503958" cy="746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CL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Brecha 1975=21% del PIB</a:t>
          </a:r>
        </a:p>
      </cdr:txBody>
    </cdr:sp>
  </cdr:relSizeAnchor>
  <cdr:relSizeAnchor xmlns:cdr="http://schemas.openxmlformats.org/drawingml/2006/chartDrawing">
    <cdr:from>
      <cdr:x>0.56948</cdr:x>
      <cdr:y>0.28627</cdr:y>
    </cdr:from>
    <cdr:to>
      <cdr:x>0.67029</cdr:x>
      <cdr:y>0.36023</cdr:y>
    </cdr:to>
    <cdr:sp macro="" textlink="">
      <cdr:nvSpPr>
        <cdr:cNvPr id="17" name="CuadroTexto 13"/>
        <cdr:cNvSpPr txBox="1"/>
      </cdr:nvSpPr>
      <cdr:spPr>
        <a:xfrm xmlns:a="http://schemas.openxmlformats.org/drawingml/2006/main">
          <a:off x="2929120" y="990360"/>
          <a:ext cx="518517" cy="2558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CL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20%</a:t>
          </a:r>
        </a:p>
      </cdr:txBody>
    </cdr:sp>
  </cdr:relSizeAnchor>
  <cdr:relSizeAnchor xmlns:cdr="http://schemas.openxmlformats.org/drawingml/2006/chartDrawing">
    <cdr:from>
      <cdr:x>0.06963</cdr:x>
      <cdr:y>0.03965</cdr:y>
    </cdr:from>
    <cdr:to>
      <cdr:x>0.44889</cdr:x>
      <cdr:y>0.29164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58140" y="137161"/>
          <a:ext cx="1950720" cy="87175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0.53093</cdr:x>
      <cdr:y>0.27684</cdr:y>
    </cdr:from>
    <cdr:to>
      <cdr:x>0.53122</cdr:x>
      <cdr:y>0.49545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54FD8F70-5382-4F43-C269-7EFC12E6CE01}"/>
            </a:ext>
          </a:extLst>
        </cdr:cNvPr>
        <cdr:cNvCxnSpPr/>
      </cdr:nvCxnSpPr>
      <cdr:spPr>
        <a:xfrm xmlns:a="http://schemas.openxmlformats.org/drawingml/2006/main" flipV="1">
          <a:off x="2708614" y="804263"/>
          <a:ext cx="1509" cy="63508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  <a:prstDash val="dash"/>
        </a:ln>
        <a:scene3d xmlns:a="http://schemas.openxmlformats.org/drawingml/2006/main">
          <a:camera prst="orthographicFront">
            <a:rot lat="0" lon="600000" rev="0"/>
          </a:camera>
          <a:lightRig rig="threePt" dir="t"/>
        </a:scene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0.94328</cdr:x>
      <cdr:y>0.09247</cdr:y>
    </cdr:from>
    <cdr:to>
      <cdr:x>0.94501</cdr:x>
      <cdr:y>0.42788</cdr:y>
    </cdr:to>
    <cdr:cxnSp macro="">
      <cdr:nvCxnSpPr>
        <cdr:cNvPr id="8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61D4BB7F-A9B9-4CE7-9E19-B4B44638493C}"/>
            </a:ext>
          </a:extLst>
        </cdr:cNvPr>
        <cdr:cNvCxnSpPr/>
      </cdr:nvCxnSpPr>
      <cdr:spPr>
        <a:xfrm xmlns:a="http://schemas.openxmlformats.org/drawingml/2006/main" flipH="1" flipV="1">
          <a:off x="5293822" y="365567"/>
          <a:ext cx="9698" cy="1326073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  <a:prstDash val="dash"/>
        </a:ln>
        <a:scene3d xmlns:a="http://schemas.openxmlformats.org/drawingml/2006/main">
          <a:camera prst="orthographicFront">
            <a:rot lat="0" lon="600000" rev="0"/>
          </a:camera>
          <a:lightRig rig="threePt" dir="t"/>
        </a:scene3d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0.48706</cdr:x>
      <cdr:y>0.19794</cdr:y>
    </cdr:from>
    <cdr:to>
      <cdr:x>0.62915</cdr:x>
      <cdr:y>0.27106</cdr:y>
    </cdr:to>
    <cdr:sp macro="" textlink="">
      <cdr:nvSpPr>
        <cdr:cNvPr id="11" name="TextBox 7">
          <a:extLst xmlns:a="http://schemas.openxmlformats.org/drawingml/2006/main">
            <a:ext uri="{FF2B5EF4-FFF2-40B4-BE49-F238E27FC236}">
              <a16:creationId xmlns:a16="http://schemas.microsoft.com/office/drawing/2014/main" id="{82DA9FA8-7515-0A81-CFA4-30F50E0EC297}"/>
            </a:ext>
          </a:extLst>
        </cdr:cNvPr>
        <cdr:cNvSpPr txBox="1"/>
      </cdr:nvSpPr>
      <cdr:spPr>
        <a:xfrm xmlns:a="http://schemas.openxmlformats.org/drawingml/2006/main">
          <a:off x="3048000" y="1029416"/>
          <a:ext cx="889174" cy="3802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latin typeface="Times New Roman" charset="0"/>
              <a:ea typeface="Times New Roman" charset="0"/>
              <a:cs typeface="Times New Roman" charset="0"/>
            </a:rPr>
            <a:t>+57,8%</a:t>
          </a:r>
        </a:p>
      </cdr:txBody>
    </cdr:sp>
  </cdr:relSizeAnchor>
  <cdr:relSizeAnchor xmlns:cdr="http://schemas.openxmlformats.org/drawingml/2006/chartDrawing">
    <cdr:from>
      <cdr:x>0.85236</cdr:x>
      <cdr:y>0.06483</cdr:y>
    </cdr:from>
    <cdr:to>
      <cdr:x>1</cdr:x>
      <cdr:y>0.12377</cdr:y>
    </cdr:to>
    <cdr:sp macro="" textlink="">
      <cdr:nvSpPr>
        <cdr:cNvPr id="12" name="TextBox 7">
          <a:extLst xmlns:a="http://schemas.openxmlformats.org/drawingml/2006/main">
            <a:ext uri="{FF2B5EF4-FFF2-40B4-BE49-F238E27FC236}">
              <a16:creationId xmlns:a16="http://schemas.microsoft.com/office/drawing/2014/main" id="{82DA9FA8-7515-0A81-CFA4-30F50E0EC297}"/>
            </a:ext>
          </a:extLst>
        </cdr:cNvPr>
        <cdr:cNvSpPr txBox="1"/>
      </cdr:nvSpPr>
      <cdr:spPr>
        <a:xfrm xmlns:a="http://schemas.openxmlformats.org/drawingml/2006/main">
          <a:off x="5334000" y="314325"/>
          <a:ext cx="9239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latin typeface="Times New Roman" charset="0"/>
              <a:ea typeface="Times New Roman" charset="0"/>
              <a:cs typeface="Times New Roman" charset="0"/>
            </a:rPr>
            <a:t>+90,0%</a:t>
          </a:r>
        </a:p>
      </cdr:txBody>
    </cdr:sp>
  </cdr:relSizeAnchor>
  <cdr:relSizeAnchor xmlns:cdr="http://schemas.openxmlformats.org/drawingml/2006/chartDrawing">
    <cdr:from>
      <cdr:x>0.52928</cdr:x>
      <cdr:y>0.45486</cdr:y>
    </cdr:from>
    <cdr:to>
      <cdr:x>0.66209</cdr:x>
      <cdr:y>0.52324</cdr:y>
    </cdr:to>
    <cdr:sp macro="" textlink="">
      <cdr:nvSpPr>
        <cdr:cNvPr id="13" name="TextBox 7">
          <a:extLst xmlns:a="http://schemas.openxmlformats.org/drawingml/2006/main">
            <a:ext uri="{FF2B5EF4-FFF2-40B4-BE49-F238E27FC236}">
              <a16:creationId xmlns:a16="http://schemas.microsoft.com/office/drawing/2014/main" id="{82DA9FA8-7515-0A81-CFA4-30F50E0EC297}"/>
            </a:ext>
          </a:extLst>
        </cdr:cNvPr>
        <cdr:cNvSpPr txBox="1"/>
      </cdr:nvSpPr>
      <cdr:spPr>
        <a:xfrm xmlns:a="http://schemas.openxmlformats.org/drawingml/2006/main">
          <a:off x="4175093" y="2320679"/>
          <a:ext cx="1047635" cy="3488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solidFill>
                <a:srgbClr val="C00000"/>
              </a:solidFill>
              <a:latin typeface="Times New Roman" charset="0"/>
              <a:ea typeface="Times New Roman" charset="0"/>
              <a:cs typeface="Times New Roman" charset="0"/>
            </a:rPr>
            <a:t>+12,2%</a:t>
          </a:r>
          <a:endParaRPr lang="en-US" sz="1500" b="1">
            <a:solidFill>
              <a:srgbClr val="C00000"/>
            </a:solidFill>
            <a:latin typeface="Times New Roman" charset="0"/>
            <a:ea typeface="Times New Roman" charset="0"/>
            <a:cs typeface="Times New Roman" charset="0"/>
          </a:endParaRPr>
        </a:p>
      </cdr:txBody>
    </cdr:sp>
  </cdr:relSizeAnchor>
  <cdr:relSizeAnchor xmlns:cdr="http://schemas.openxmlformats.org/drawingml/2006/chartDrawing">
    <cdr:from>
      <cdr:x>0.83562</cdr:x>
      <cdr:y>0.39744</cdr:y>
    </cdr:from>
    <cdr:to>
      <cdr:x>0.96499</cdr:x>
      <cdr:y>0.47436</cdr:y>
    </cdr:to>
    <cdr:sp macro="" textlink="">
      <cdr:nvSpPr>
        <cdr:cNvPr id="14" name="TextBox 7">
          <a:extLst xmlns:a="http://schemas.openxmlformats.org/drawingml/2006/main">
            <a:ext uri="{FF2B5EF4-FFF2-40B4-BE49-F238E27FC236}">
              <a16:creationId xmlns:a16="http://schemas.microsoft.com/office/drawing/2014/main" id="{82DA9FA8-7515-0A81-CFA4-30F50E0EC297}"/>
            </a:ext>
          </a:extLst>
        </cdr:cNvPr>
        <cdr:cNvSpPr txBox="1"/>
      </cdr:nvSpPr>
      <cdr:spPr>
        <a:xfrm xmlns:a="http://schemas.openxmlformats.org/drawingml/2006/main">
          <a:off x="5229225" y="2066925"/>
          <a:ext cx="8096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solidFill>
                <a:srgbClr val="C00000"/>
              </a:solidFill>
              <a:latin typeface="Times New Roman" charset="0"/>
              <a:ea typeface="Times New Roman" charset="0"/>
              <a:cs typeface="Times New Roman" charset="0"/>
            </a:rPr>
            <a:t>+23,6%</a:t>
          </a:r>
        </a:p>
      </cdr:txBody>
    </cdr:sp>
  </cdr:relSizeAnchor>
  <cdr:relSizeAnchor xmlns:cdr="http://schemas.openxmlformats.org/drawingml/2006/chartDrawing">
    <cdr:from>
      <cdr:x>0.63318</cdr:x>
      <cdr:y>0.51099</cdr:y>
    </cdr:from>
    <cdr:to>
      <cdr:x>0.807</cdr:x>
      <cdr:y>0.56227</cdr:y>
    </cdr:to>
    <cdr:sp macro="" textlink="">
      <cdr:nvSpPr>
        <cdr:cNvPr id="15" name="TextBox 7">
          <a:extLst xmlns:a="http://schemas.openxmlformats.org/drawingml/2006/main">
            <a:ext uri="{FF2B5EF4-FFF2-40B4-BE49-F238E27FC236}">
              <a16:creationId xmlns:a16="http://schemas.microsoft.com/office/drawing/2014/main" id="{31423D83-7CFA-7892-CA15-8C0433764E0A}"/>
            </a:ext>
          </a:extLst>
        </cdr:cNvPr>
        <cdr:cNvSpPr txBox="1"/>
      </cdr:nvSpPr>
      <cdr:spPr>
        <a:xfrm xmlns:a="http://schemas.openxmlformats.org/drawingml/2006/main">
          <a:off x="3962400" y="2657474"/>
          <a:ext cx="1087745" cy="266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solidFill>
                <a:srgbClr val="C00000"/>
              </a:solidFill>
              <a:latin typeface="Times New Roman" charset="0"/>
              <a:ea typeface="Times New Roman" charset="0"/>
              <a:cs typeface="Times New Roman" charset="0"/>
            </a:rPr>
            <a:t>Dictadura</a:t>
          </a:r>
          <a:endParaRPr lang="en-US" sz="1500" b="1">
            <a:solidFill>
              <a:srgbClr val="C00000"/>
            </a:solidFill>
            <a:latin typeface="Times New Roman" charset="0"/>
            <a:ea typeface="Times New Roman" charset="0"/>
            <a:cs typeface="Times New Roman" charset="0"/>
          </a:endParaRPr>
        </a:p>
      </cdr:txBody>
    </cdr:sp>
  </cdr:relSizeAnchor>
  <cdr:relSizeAnchor xmlns:cdr="http://schemas.openxmlformats.org/drawingml/2006/chartDrawing">
    <cdr:from>
      <cdr:x>0.6215</cdr:x>
      <cdr:y>0.15151</cdr:y>
    </cdr:from>
    <cdr:to>
      <cdr:x>0.84891</cdr:x>
      <cdr:y>0.2212</cdr:y>
    </cdr:to>
    <cdr:sp macro="" textlink="">
      <cdr:nvSpPr>
        <cdr:cNvPr id="16" name="TextBox 7">
          <a:extLst xmlns:a="http://schemas.openxmlformats.org/drawingml/2006/main">
            <a:ext uri="{FF2B5EF4-FFF2-40B4-BE49-F238E27FC236}">
              <a16:creationId xmlns:a16="http://schemas.microsoft.com/office/drawing/2014/main" id="{83346189-B405-869B-8A8D-820EA76FE00E}"/>
            </a:ext>
          </a:extLst>
        </cdr:cNvPr>
        <cdr:cNvSpPr txBox="1"/>
      </cdr:nvSpPr>
      <cdr:spPr>
        <a:xfrm xmlns:a="http://schemas.openxmlformats.org/drawingml/2006/main">
          <a:off x="3487927" y="599004"/>
          <a:ext cx="1276267" cy="275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 b="1">
              <a:latin typeface="Times New Roman" charset="0"/>
              <a:ea typeface="Times New Roman" charset="0"/>
              <a:cs typeface="Times New Roman" charset="0"/>
            </a:rPr>
            <a:t>Democracia</a:t>
          </a:r>
          <a:endParaRPr lang="en-US" sz="1500" b="1">
            <a:latin typeface="Times New Roman" charset="0"/>
            <a:ea typeface="Times New Roman" charset="0"/>
            <a:cs typeface="Times New Roman" charset="0"/>
          </a:endParaRPr>
        </a:p>
      </cdr:txBody>
    </cdr:sp>
  </cdr:relSizeAnchor>
  <cdr:relSizeAnchor xmlns:cdr="http://schemas.openxmlformats.org/drawingml/2006/chartDrawing">
    <cdr:from>
      <cdr:x>0.09035</cdr:x>
      <cdr:y>0.07228</cdr:y>
    </cdr:from>
    <cdr:to>
      <cdr:x>0.49225</cdr:x>
      <cdr:y>0.22165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056" y="285750"/>
          <a:ext cx="2255515" cy="5905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3BD8-0801-48C3-B4EE-7F8ACC0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2668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Menares Alfaro</dc:creator>
  <cp:keywords/>
  <dc:description/>
  <cp:lastModifiedBy>ricardo ffrench</cp:lastModifiedBy>
  <cp:revision>2</cp:revision>
  <cp:lastPrinted>2023-10-16T14:13:00Z</cp:lastPrinted>
  <dcterms:created xsi:type="dcterms:W3CDTF">2023-10-22T21:49:00Z</dcterms:created>
  <dcterms:modified xsi:type="dcterms:W3CDTF">2023-10-22T21:49:00Z</dcterms:modified>
</cp:coreProperties>
</file>